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22" w:rsidRPr="005933D3" w:rsidRDefault="00336911" w:rsidP="00D54A5D">
      <w:pPr>
        <w:tabs>
          <w:tab w:val="left" w:pos="9705"/>
        </w:tabs>
        <w:rPr>
          <w:rFonts w:ascii="Tahoma" w:hAnsi="Tahoma" w:cs="Tahoma"/>
        </w:rPr>
      </w:pPr>
      <w:r>
        <w:rPr>
          <w:rFonts w:ascii="Tahoma" w:hAnsi="Tahoma" w:cs="Tahoma"/>
          <w:noProof/>
          <w:lang w:eastAsia="fr-FR"/>
        </w:rPr>
        <w:drawing>
          <wp:anchor distT="0" distB="0" distL="114300" distR="114300" simplePos="0" relativeHeight="251664384" behindDoc="0" locked="0" layoutInCell="1" allowOverlap="1" wp14:anchorId="2E283696" wp14:editId="57C2E584">
            <wp:simplePos x="0" y="0"/>
            <wp:positionH relativeFrom="column">
              <wp:posOffset>1757680</wp:posOffset>
            </wp:positionH>
            <wp:positionV relativeFrom="paragraph">
              <wp:posOffset>-85725</wp:posOffset>
            </wp:positionV>
            <wp:extent cx="2533650" cy="572770"/>
            <wp:effectExtent l="0" t="0" r="0" b="0"/>
            <wp:wrapNone/>
            <wp:docPr id="1" name="Image 1" descr="H:\01_AAFM\Thématiques\Fonds Européens\FEADER 2014 2020\LEADER\logo nouvelle aquit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_AAFM\Thématiques\Fonds Européens\FEADER 2014 2020\LEADER\logo nouvelle aquita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eastAsia="fr-FR"/>
        </w:rPr>
        <w:drawing>
          <wp:anchor distT="0" distB="0" distL="114300" distR="114300" simplePos="0" relativeHeight="251658240" behindDoc="0" locked="0" layoutInCell="1" allowOverlap="1" wp14:anchorId="5A7A1ACA" wp14:editId="19629066">
            <wp:simplePos x="0" y="0"/>
            <wp:positionH relativeFrom="column">
              <wp:posOffset>1008380</wp:posOffset>
            </wp:positionH>
            <wp:positionV relativeFrom="paragraph">
              <wp:posOffset>-175895</wp:posOffset>
            </wp:positionV>
            <wp:extent cx="752475" cy="742950"/>
            <wp:effectExtent l="0" t="0" r="9525" b="0"/>
            <wp:wrapNone/>
            <wp:docPr id="11" name="Image 11" descr="H:\01_AAFM\Thématiques\Fonds Européens\FEADER 2014 2020\LEADER\kit pub complet sur le site\LEADER\Logo L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01_AAFM\Thématiques\Fonds Européens\FEADER 2014 2020\LEADER\kit pub complet sur le site\LEADER\Logo LEADER-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fr-FR"/>
        </w:rPr>
        <w:drawing>
          <wp:anchor distT="0" distB="0" distL="114300" distR="114300" simplePos="0" relativeHeight="251667456" behindDoc="1" locked="0" layoutInCell="1" allowOverlap="1" wp14:anchorId="39242D59" wp14:editId="3BEC826E">
            <wp:simplePos x="0" y="0"/>
            <wp:positionH relativeFrom="column">
              <wp:posOffset>4275455</wp:posOffset>
            </wp:positionH>
            <wp:positionV relativeFrom="paragraph">
              <wp:posOffset>-115570</wp:posOffset>
            </wp:positionV>
            <wp:extent cx="1560830" cy="627380"/>
            <wp:effectExtent l="0" t="0" r="1270" b="1270"/>
            <wp:wrapTight wrapText="bothSides">
              <wp:wrapPolygon edited="0">
                <wp:start x="0" y="0"/>
                <wp:lineTo x="0" y="20988"/>
                <wp:lineTo x="21354" y="20988"/>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M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0830" cy="627380"/>
                    </a:xfrm>
                    <a:prstGeom prst="rect">
                      <a:avLst/>
                    </a:prstGeom>
                  </pic:spPr>
                </pic:pic>
              </a:graphicData>
            </a:graphic>
            <wp14:sizeRelH relativeFrom="page">
              <wp14:pctWidth>0</wp14:pctWidth>
            </wp14:sizeRelH>
            <wp14:sizeRelV relativeFrom="page">
              <wp14:pctHeight>0</wp14:pctHeight>
            </wp14:sizeRelV>
          </wp:anchor>
        </w:drawing>
      </w:r>
      <w:r w:rsidR="00074CB0">
        <w:rPr>
          <w:rFonts w:ascii="Tahoma" w:hAnsi="Tahoma" w:cs="Tahoma"/>
          <w:noProof/>
          <w:lang w:eastAsia="fr-FR"/>
        </w:rPr>
        <w:drawing>
          <wp:anchor distT="0" distB="0" distL="114300" distR="114300" simplePos="0" relativeHeight="251654144" behindDoc="0" locked="0" layoutInCell="1" allowOverlap="1" wp14:anchorId="7B547A4B" wp14:editId="72E48242">
            <wp:simplePos x="0" y="0"/>
            <wp:positionH relativeFrom="column">
              <wp:posOffset>5935980</wp:posOffset>
            </wp:positionH>
            <wp:positionV relativeFrom="paragraph">
              <wp:posOffset>635</wp:posOffset>
            </wp:positionV>
            <wp:extent cx="828675" cy="495300"/>
            <wp:effectExtent l="0" t="0" r="9525" b="0"/>
            <wp:wrapNone/>
            <wp:docPr id="8" name="Image 8" descr="http://www.economie.gouv.fr/files/files/ESPACE-EVENEMENTIEL/Assises/Logo-Maria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http://www.economie.gouv.fr/files/files/ESPACE-EVENEMENTIEL/Assises/Logo-Marianne.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anchor>
        </w:drawing>
      </w:r>
      <w:r w:rsidR="00074CB0">
        <w:rPr>
          <w:rFonts w:ascii="Tahoma" w:hAnsi="Tahoma" w:cs="Tahoma"/>
          <w:noProof/>
          <w:lang w:eastAsia="fr-FR"/>
        </w:rPr>
        <w:drawing>
          <wp:anchor distT="0" distB="0" distL="114300" distR="114300" simplePos="0" relativeHeight="251651072" behindDoc="0" locked="0" layoutInCell="1" allowOverlap="1" wp14:anchorId="43661749" wp14:editId="3E98285B">
            <wp:simplePos x="0" y="0"/>
            <wp:positionH relativeFrom="column">
              <wp:posOffset>122555</wp:posOffset>
            </wp:positionH>
            <wp:positionV relativeFrom="paragraph">
              <wp:posOffset>-120650</wp:posOffset>
            </wp:positionV>
            <wp:extent cx="748030" cy="685800"/>
            <wp:effectExtent l="0" t="0" r="0" b="0"/>
            <wp:wrapNone/>
            <wp:docPr id="7" name="Image 7" descr="LogoUE-FEADER_cle8d6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UE-FEADER_cle8d6d4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03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A5D" w:rsidRPr="005933D3">
        <w:rPr>
          <w:rFonts w:ascii="Tahoma" w:hAnsi="Tahoma" w:cs="Tahoma"/>
        </w:rPr>
        <w:tab/>
        <w:t>gal</w:t>
      </w:r>
    </w:p>
    <w:p w:rsidR="00642022" w:rsidRPr="005933D3" w:rsidRDefault="00642022">
      <w:pPr>
        <w:rPr>
          <w:rFonts w:ascii="Tahoma" w:hAnsi="Tahoma" w:cs="Tahoma"/>
          <w:sz w:val="16"/>
          <w:szCs w:val="16"/>
        </w:rPr>
      </w:pP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6"/>
        </w:rPr>
      </w:pPr>
      <w:r w:rsidRPr="005933D3">
        <w:rPr>
          <w:rFonts w:cs="Tahoma"/>
          <w:b/>
          <w:color w:val="008080"/>
          <w:spacing w:val="-1"/>
          <w:sz w:val="32"/>
        </w:rPr>
        <w:t>F</w:t>
      </w:r>
      <w:r w:rsidRPr="005933D3">
        <w:rPr>
          <w:rFonts w:cs="Tahoma"/>
          <w:b/>
          <w:color w:val="008080"/>
          <w:spacing w:val="-1"/>
          <w:sz w:val="26"/>
        </w:rPr>
        <w:t>ORMULAIRE</w:t>
      </w:r>
      <w:r w:rsidRPr="005933D3">
        <w:rPr>
          <w:rFonts w:cs="Tahoma"/>
          <w:b/>
          <w:color w:val="008080"/>
          <w:sz w:val="26"/>
        </w:rPr>
        <w:t xml:space="preserve"> DE DEMANDE DE SUBVENTION</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8"/>
          <w:szCs w:val="28"/>
        </w:rPr>
      </w:pPr>
      <w:r w:rsidRPr="005933D3">
        <w:rPr>
          <w:rFonts w:cs="Tahoma"/>
          <w:b/>
          <w:color w:val="008080"/>
          <w:sz w:val="28"/>
          <w:szCs w:val="28"/>
        </w:rPr>
        <w:t>Mesure LEADER</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rPr>
      </w:pPr>
      <w:r w:rsidRPr="005933D3">
        <w:rPr>
          <w:rFonts w:cs="Tahoma"/>
          <w:b/>
          <w:smallCaps/>
          <w:color w:val="008080"/>
          <w:sz w:val="32"/>
        </w:rPr>
        <w:t>à l’attention des bénéficiaires potentiels de la sous-mesure 19.2 «Aide à la mise en œuvre d’opération dans le cadre de la stratégie de développement local mené</w:t>
      </w:r>
      <w:r w:rsidR="00A41FF4">
        <w:rPr>
          <w:rFonts w:cs="Tahoma"/>
          <w:b/>
          <w:smallCaps/>
          <w:color w:val="008080"/>
          <w:sz w:val="32"/>
        </w:rPr>
        <w:t>e</w:t>
      </w:r>
      <w:r w:rsidRPr="005933D3">
        <w:rPr>
          <w:rFonts w:cs="Tahoma"/>
          <w:b/>
          <w:smallCaps/>
          <w:color w:val="008080"/>
          <w:sz w:val="32"/>
        </w:rPr>
        <w:t xml:space="preserve"> par les acteurs locaux»</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8"/>
          <w:szCs w:val="28"/>
        </w:rPr>
      </w:pPr>
      <w:r w:rsidRPr="005933D3">
        <w:rPr>
          <w:rFonts w:cs="Tahoma"/>
          <w:b/>
          <w:smallCaps/>
          <w:color w:val="008080"/>
          <w:sz w:val="28"/>
          <w:szCs w:val="28"/>
        </w:rPr>
        <w:t>PROGRAMME DE DEVELOPPEMENT RURAL AQUITAINE 2014-2020</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Cs w:val="16"/>
        </w:rPr>
      </w:pPr>
    </w:p>
    <w:p w:rsidR="00EF43B6" w:rsidRPr="005933D3" w:rsidRDefault="00EF43B6" w:rsidP="00EF43B6">
      <w:pPr>
        <w:pBdr>
          <w:top w:val="single" w:sz="4" w:space="1"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33D3">
        <w:rPr>
          <w:rFonts w:ascii="Tahoma" w:eastAsia="Tahoma" w:hAnsi="Tahoma" w:cs="Tahoma"/>
          <w:b/>
          <w:bCs/>
          <w:color w:val="008080"/>
          <w:sz w:val="18"/>
          <w:szCs w:val="18"/>
        </w:rPr>
        <w:t>Veuillez transmettre l’origi</w:t>
      </w:r>
      <w:r w:rsidR="00336911">
        <w:rPr>
          <w:rFonts w:ascii="Tahoma" w:eastAsia="Tahoma" w:hAnsi="Tahoma" w:cs="Tahoma"/>
          <w:b/>
          <w:bCs/>
          <w:color w:val="008080"/>
          <w:sz w:val="18"/>
          <w:szCs w:val="18"/>
        </w:rPr>
        <w:t xml:space="preserve">nal au Groupe d’Action Locale Médoc </w:t>
      </w:r>
      <w:r w:rsidRPr="005933D3">
        <w:rPr>
          <w:rFonts w:ascii="Tahoma" w:eastAsia="Tahoma" w:hAnsi="Tahoma" w:cs="Tahoma"/>
          <w:b/>
          <w:bCs/>
          <w:color w:val="008080"/>
          <w:sz w:val="18"/>
          <w:szCs w:val="18"/>
        </w:rPr>
        <w:t>et conservez un exemplaire.</w:t>
      </w:r>
    </w:p>
    <w:p w:rsidR="00EF43B6" w:rsidRPr="005933D3" w:rsidRDefault="00EF43B6" w:rsidP="00EF43B6">
      <w:pPr>
        <w:pBdr>
          <w:top w:val="single" w:sz="4" w:space="1"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33D3">
        <w:rPr>
          <w:rFonts w:ascii="Tahoma" w:eastAsia="Tahoma" w:hAnsi="Tahoma" w:cs="Tahoma"/>
          <w:b/>
          <w:bCs/>
          <w:color w:val="008080"/>
          <w:sz w:val="18"/>
          <w:szCs w:val="18"/>
        </w:rPr>
        <w:t>Avant de remplir cette demande, veuillez lire attentivement la notice d’information jointe.</w:t>
      </w:r>
    </w:p>
    <w:p w:rsidR="00EF43B6" w:rsidRPr="005933D3" w:rsidRDefault="00EF43B6" w:rsidP="00EF43B6">
      <w:pPr>
        <w:pBdr>
          <w:top w:val="single" w:sz="4" w:space="1" w:color="auto"/>
          <w:left w:val="single" w:sz="4" w:space="4" w:color="auto"/>
          <w:bottom w:val="single" w:sz="4" w:space="1" w:color="auto"/>
          <w:right w:val="single" w:sz="4" w:space="4" w:color="auto"/>
        </w:pBdr>
        <w:spacing w:after="0"/>
        <w:jc w:val="both"/>
        <w:rPr>
          <w:rFonts w:ascii="Tahoma" w:hAnsi="Tahoma" w:cs="Tahoma"/>
        </w:rPr>
      </w:pPr>
      <w:r w:rsidRPr="005933D3">
        <w:rPr>
          <w:rFonts w:ascii="Tahoma" w:eastAsia="Tahoma" w:hAnsi="Tahoma" w:cs="Tahoma"/>
          <w:b/>
          <w:bCs/>
          <w:color w:val="008080"/>
          <w:sz w:val="18"/>
          <w:szCs w:val="18"/>
        </w:rPr>
        <w:t>Cette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demande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d’aide</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z w:val="18"/>
          <w:szCs w:val="18"/>
        </w:rPr>
        <w:t>une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fois</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z w:val="18"/>
          <w:szCs w:val="18"/>
        </w:rPr>
        <w:t>complétée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constitue,</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z w:val="18"/>
          <w:szCs w:val="18"/>
        </w:rPr>
        <w:t>avec</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 xml:space="preserve">l’ensemble </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pacing w:val="-1"/>
          <w:sz w:val="18"/>
          <w:szCs w:val="18"/>
        </w:rPr>
        <w:t>des</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justificatifs</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pacing w:val="-1"/>
          <w:sz w:val="18"/>
          <w:szCs w:val="18"/>
        </w:rPr>
        <w:t>joints</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par</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vos</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pacing w:val="-1"/>
          <w:sz w:val="18"/>
          <w:szCs w:val="18"/>
        </w:rPr>
        <w:t>soins,</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le</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pacing w:val="-1"/>
          <w:sz w:val="18"/>
          <w:szCs w:val="18"/>
        </w:rPr>
        <w:t>dossier</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pacing w:val="-1"/>
          <w:sz w:val="18"/>
          <w:szCs w:val="18"/>
        </w:rPr>
        <w:t>de</w:t>
      </w:r>
      <w:r w:rsidRPr="005933D3">
        <w:rPr>
          <w:rFonts w:ascii="Tahoma" w:eastAsia="Tahoma" w:hAnsi="Tahoma" w:cs="Tahoma"/>
          <w:b/>
          <w:bCs/>
          <w:color w:val="008080"/>
          <w:spacing w:val="30"/>
          <w:w w:val="99"/>
          <w:sz w:val="18"/>
          <w:szCs w:val="18"/>
        </w:rPr>
        <w:t xml:space="preserve"> </w:t>
      </w:r>
      <w:r w:rsidRPr="005933D3">
        <w:rPr>
          <w:rFonts w:ascii="Tahoma" w:eastAsia="Tahoma" w:hAnsi="Tahoma" w:cs="Tahoma"/>
          <w:b/>
          <w:bCs/>
          <w:color w:val="008080"/>
          <w:sz w:val="18"/>
          <w:szCs w:val="18"/>
        </w:rPr>
        <w:t>demande</w:t>
      </w:r>
      <w:r w:rsidRPr="005933D3">
        <w:rPr>
          <w:rFonts w:ascii="Tahoma" w:eastAsia="Tahoma" w:hAnsi="Tahoma" w:cs="Tahoma"/>
          <w:b/>
          <w:bCs/>
          <w:color w:val="008080"/>
          <w:spacing w:val="2"/>
          <w:sz w:val="18"/>
          <w:szCs w:val="18"/>
        </w:rPr>
        <w:t xml:space="preserve"> </w:t>
      </w:r>
      <w:r w:rsidRPr="005933D3">
        <w:rPr>
          <w:rFonts w:ascii="Tahoma" w:eastAsia="Tahoma" w:hAnsi="Tahoma" w:cs="Tahoma"/>
          <w:b/>
          <w:bCs/>
          <w:color w:val="008080"/>
          <w:sz w:val="18"/>
          <w:szCs w:val="18"/>
        </w:rPr>
        <w:t>d’aide</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z w:val="18"/>
          <w:szCs w:val="18"/>
        </w:rPr>
        <w:t>pour</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z w:val="18"/>
          <w:szCs w:val="18"/>
        </w:rPr>
        <w:t>le FEADER</w:t>
      </w:r>
    </w:p>
    <w:p w:rsidR="00EF43B6" w:rsidRPr="005933D3" w:rsidRDefault="00EF43B6" w:rsidP="00EF43B6">
      <w:pPr>
        <w:pStyle w:val="TableParagraph"/>
        <w:spacing w:before="24"/>
        <w:jc w:val="both"/>
        <w:rPr>
          <w:rFonts w:ascii="Tahoma" w:hAnsi="Tahoma" w:cs="Tahoma"/>
          <w:b/>
          <w:color w:val="FFFFFF"/>
          <w:sz w:val="20"/>
          <w:highlight w:val="darkCyan"/>
        </w:rPr>
      </w:pPr>
    </w:p>
    <w:p w:rsidR="00EF43B6" w:rsidRPr="005933D3"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
          <w:bCs/>
          <w:color w:val="000000" w:themeColor="text1"/>
          <w:sz w:val="16"/>
          <w:szCs w:val="16"/>
        </w:rPr>
      </w:pPr>
      <w:r w:rsidRPr="005933D3">
        <w:rPr>
          <w:rFonts w:ascii="Tahoma" w:eastAsia="Tahoma" w:hAnsi="Tahoma" w:cs="Tahoma"/>
          <w:b/>
          <w:bCs/>
          <w:color w:val="000000" w:themeColor="text1"/>
          <w:sz w:val="16"/>
          <w:szCs w:val="16"/>
        </w:rPr>
        <w:t>Cadre</w:t>
      </w:r>
      <w:r w:rsidRPr="005933D3">
        <w:rPr>
          <w:rFonts w:ascii="Tahoma" w:eastAsia="Tahoma" w:hAnsi="Tahoma" w:cs="Tahoma"/>
          <w:b/>
          <w:bCs/>
          <w:color w:val="000000" w:themeColor="text1"/>
          <w:spacing w:val="-9"/>
          <w:sz w:val="16"/>
          <w:szCs w:val="16"/>
        </w:rPr>
        <w:t xml:space="preserve"> </w:t>
      </w:r>
      <w:r w:rsidRPr="005933D3">
        <w:rPr>
          <w:rFonts w:ascii="Tahoma" w:eastAsia="Tahoma" w:hAnsi="Tahoma" w:cs="Tahoma"/>
          <w:b/>
          <w:bCs/>
          <w:color w:val="000000" w:themeColor="text1"/>
          <w:sz w:val="16"/>
          <w:szCs w:val="16"/>
        </w:rPr>
        <w:t xml:space="preserve">réservé </w:t>
      </w:r>
      <w:r w:rsidRPr="005933D3">
        <w:rPr>
          <w:rFonts w:ascii="Tahoma" w:eastAsia="Tahoma" w:hAnsi="Tahoma" w:cs="Tahoma"/>
          <w:b/>
          <w:bCs/>
          <w:color w:val="000000" w:themeColor="text1"/>
          <w:spacing w:val="-8"/>
          <w:sz w:val="16"/>
          <w:szCs w:val="16"/>
        </w:rPr>
        <w:t xml:space="preserve"> </w:t>
      </w:r>
      <w:r w:rsidRPr="005933D3">
        <w:rPr>
          <w:rFonts w:ascii="Tahoma" w:eastAsia="Tahoma" w:hAnsi="Tahoma" w:cs="Tahoma"/>
          <w:b/>
          <w:bCs/>
          <w:color w:val="000000" w:themeColor="text1"/>
          <w:sz w:val="16"/>
          <w:szCs w:val="16"/>
        </w:rPr>
        <w:t>à</w:t>
      </w:r>
      <w:r w:rsidRPr="005933D3">
        <w:rPr>
          <w:rFonts w:ascii="Tahoma" w:eastAsia="Tahoma" w:hAnsi="Tahoma" w:cs="Tahoma"/>
          <w:b/>
          <w:bCs/>
          <w:color w:val="000000" w:themeColor="text1"/>
          <w:spacing w:val="-8"/>
          <w:sz w:val="16"/>
          <w:szCs w:val="16"/>
        </w:rPr>
        <w:t xml:space="preserve"> </w:t>
      </w:r>
      <w:r w:rsidRPr="005933D3">
        <w:rPr>
          <w:rFonts w:ascii="Tahoma" w:eastAsia="Tahoma" w:hAnsi="Tahoma" w:cs="Tahoma"/>
          <w:b/>
          <w:bCs/>
          <w:color w:val="000000" w:themeColor="text1"/>
          <w:sz w:val="16"/>
          <w:szCs w:val="16"/>
        </w:rPr>
        <w:t>l’administration </w:t>
      </w:r>
      <w:r w:rsidR="005F7ED5" w:rsidRPr="005F7ED5">
        <w:rPr>
          <w:rFonts w:ascii="Tahoma" w:eastAsia="Tahoma" w:hAnsi="Tahoma" w:cs="Tahoma"/>
          <w:bCs/>
          <w:i/>
          <w:color w:val="000000" w:themeColor="text1"/>
          <w:sz w:val="16"/>
          <w:szCs w:val="16"/>
        </w:rPr>
        <w:t>(</w:t>
      </w:r>
      <w:r w:rsidR="005F7ED5">
        <w:rPr>
          <w:rFonts w:ascii="Tahoma" w:eastAsia="Tahoma" w:hAnsi="Tahoma" w:cs="Tahoma"/>
          <w:bCs/>
          <w:i/>
          <w:color w:val="000000" w:themeColor="text1"/>
          <w:sz w:val="16"/>
          <w:szCs w:val="16"/>
        </w:rPr>
        <w:t>G</w:t>
      </w:r>
      <w:r w:rsidR="005F7ED5" w:rsidRPr="005F7ED5">
        <w:rPr>
          <w:rFonts w:ascii="Tahoma" w:eastAsia="Tahoma" w:hAnsi="Tahoma" w:cs="Tahoma"/>
          <w:bCs/>
          <w:i/>
          <w:color w:val="000000" w:themeColor="text1"/>
          <w:sz w:val="16"/>
          <w:szCs w:val="16"/>
        </w:rPr>
        <w:t>al)</w:t>
      </w:r>
      <w:r w:rsidRPr="005933D3">
        <w:rPr>
          <w:rFonts w:ascii="Tahoma" w:eastAsia="Tahoma" w:hAnsi="Tahoma" w:cs="Tahoma"/>
          <w:b/>
          <w:bCs/>
          <w:color w:val="000000" w:themeColor="text1"/>
          <w:sz w:val="16"/>
          <w:szCs w:val="16"/>
        </w:rPr>
        <w:t>:</w:t>
      </w:r>
    </w:p>
    <w:p w:rsidR="00EF43B6" w:rsidRPr="005933D3"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6"/>
          <w:szCs w:val="16"/>
        </w:rPr>
      </w:pPr>
    </w:p>
    <w:p w:rsidR="005933D3"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6"/>
          <w:szCs w:val="16"/>
        </w:rPr>
      </w:pPr>
      <w:r w:rsidRPr="005933D3">
        <w:rPr>
          <w:rFonts w:ascii="Tahoma" w:eastAsia="Arial" w:hAnsi="Tahoma" w:cs="Tahoma"/>
          <w:color w:val="000000" w:themeColor="text1"/>
          <w:sz w:val="16"/>
          <w:szCs w:val="16"/>
        </w:rPr>
        <w:t>N°</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de</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dossier</w:t>
      </w:r>
      <w:r w:rsidRPr="005933D3">
        <w:rPr>
          <w:rFonts w:ascii="Tahoma" w:eastAsia="Arial" w:hAnsi="Tahoma" w:cs="Tahoma"/>
          <w:color w:val="000000" w:themeColor="text1"/>
          <w:spacing w:val="-3"/>
          <w:sz w:val="16"/>
          <w:szCs w:val="16"/>
        </w:rPr>
        <w:t xml:space="preserve"> </w:t>
      </w:r>
      <w:r w:rsidRPr="005933D3">
        <w:rPr>
          <w:rFonts w:ascii="Tahoma" w:eastAsia="Arial" w:hAnsi="Tahoma" w:cs="Tahoma"/>
          <w:color w:val="000000" w:themeColor="text1"/>
          <w:sz w:val="16"/>
          <w:szCs w:val="16"/>
        </w:rPr>
        <w:t>OSIRIS</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w:t>
      </w:r>
      <w:r w:rsidR="00DE6CDD" w:rsidRPr="00DE6CDD">
        <w:rPr>
          <w:rFonts w:ascii="Tahoma" w:eastAsia="Arial" w:hAnsi="Tahoma" w:cs="Tahoma"/>
          <w:color w:val="000000" w:themeColor="text1"/>
          <w:sz w:val="16"/>
          <w:szCs w:val="16"/>
        </w:rPr>
        <w:t xml:space="preserve"> </w:t>
      </w:r>
      <w:r w:rsidR="00DE6CDD">
        <w:rPr>
          <w:rFonts w:ascii="Tahoma" w:eastAsia="Arial" w:hAnsi="Tahoma" w:cs="Tahoma"/>
          <w:color w:val="000000" w:themeColor="text1"/>
          <w:sz w:val="16"/>
          <w:szCs w:val="16"/>
        </w:rPr>
        <w:t xml:space="preserve">RAQU 1902 </w:t>
      </w:r>
      <w:r w:rsidR="00DE6CDD" w:rsidRPr="005933D3">
        <w:rPr>
          <w:rFonts w:ascii="Tahoma" w:hAnsi="Tahoma" w:cs="Tahoma"/>
          <w:color w:val="000000" w:themeColor="text1"/>
          <w:sz w:val="16"/>
          <w:szCs w:val="16"/>
        </w:rPr>
        <w:t>|__|__|</w:t>
      </w:r>
      <w:r w:rsidR="00DE6CDD">
        <w:rPr>
          <w:rFonts w:ascii="Tahoma" w:hAnsi="Tahoma" w:cs="Tahoma"/>
          <w:color w:val="000000" w:themeColor="text1"/>
          <w:sz w:val="16"/>
          <w:szCs w:val="16"/>
        </w:rPr>
        <w:t xml:space="preserve">  </w:t>
      </w:r>
      <w:r w:rsidR="00DE6CDD" w:rsidRPr="005933D3">
        <w:rPr>
          <w:rFonts w:ascii="Tahoma" w:hAnsi="Tahoma" w:cs="Tahoma"/>
          <w:color w:val="000000" w:themeColor="text1"/>
          <w:sz w:val="16"/>
          <w:szCs w:val="16"/>
        </w:rPr>
        <w:t>|__|__|__|__||__|</w:t>
      </w:r>
      <w:r w:rsidR="00DE6CDD">
        <w:rPr>
          <w:rFonts w:ascii="Tahoma" w:hAnsi="Tahoma" w:cs="Tahoma"/>
          <w:color w:val="000000" w:themeColor="text1"/>
          <w:sz w:val="16"/>
          <w:szCs w:val="16"/>
        </w:rPr>
        <w:t xml:space="preserve">  </w:t>
      </w:r>
      <w:r w:rsidR="00DE6CDD" w:rsidRPr="005933D3">
        <w:rPr>
          <w:rFonts w:ascii="Tahoma" w:hAnsi="Tahoma" w:cs="Tahoma"/>
          <w:color w:val="000000" w:themeColor="text1"/>
          <w:sz w:val="16"/>
          <w:szCs w:val="16"/>
        </w:rPr>
        <w:t>|__|__|__|__|</w:t>
      </w:r>
      <w:r w:rsidR="00DE6CDD">
        <w:rPr>
          <w:rFonts w:ascii="Tahoma" w:hAnsi="Tahoma" w:cs="Tahoma"/>
          <w:color w:val="000000" w:themeColor="text1"/>
          <w:sz w:val="16"/>
          <w:szCs w:val="16"/>
        </w:rPr>
        <w:tab/>
      </w:r>
      <w:r w:rsidRPr="005933D3">
        <w:rPr>
          <w:rFonts w:ascii="Tahoma" w:eastAsia="Arial" w:hAnsi="Tahoma" w:cs="Tahoma"/>
          <w:color w:val="000000" w:themeColor="text1"/>
          <w:sz w:val="16"/>
          <w:szCs w:val="16"/>
        </w:rPr>
        <w:tab/>
        <w:t>Date de</w:t>
      </w:r>
      <w:r w:rsidRPr="005933D3">
        <w:rPr>
          <w:rFonts w:ascii="Tahoma" w:eastAsia="Arial" w:hAnsi="Tahoma" w:cs="Tahoma"/>
          <w:color w:val="000000" w:themeColor="text1"/>
          <w:spacing w:val="-1"/>
          <w:sz w:val="16"/>
          <w:szCs w:val="16"/>
        </w:rPr>
        <w:t xml:space="preserve"> </w:t>
      </w:r>
      <w:r w:rsidRPr="005933D3">
        <w:rPr>
          <w:rFonts w:ascii="Tahoma" w:eastAsia="Arial" w:hAnsi="Tahoma" w:cs="Tahoma"/>
          <w:color w:val="000000" w:themeColor="text1"/>
          <w:sz w:val="16"/>
          <w:szCs w:val="16"/>
        </w:rPr>
        <w:t>réception</w:t>
      </w:r>
      <w:r w:rsidRPr="005933D3">
        <w:rPr>
          <w:rFonts w:ascii="Tahoma" w:eastAsia="Arial" w:hAnsi="Tahoma" w:cs="Tahoma"/>
          <w:color w:val="000000" w:themeColor="text1"/>
          <w:spacing w:val="-2"/>
          <w:sz w:val="16"/>
          <w:szCs w:val="16"/>
        </w:rPr>
        <w:t xml:space="preserve"> </w:t>
      </w:r>
      <w:r w:rsidRPr="005933D3">
        <w:rPr>
          <w:rFonts w:ascii="Tahoma" w:eastAsia="Arial" w:hAnsi="Tahoma" w:cs="Tahoma"/>
          <w:color w:val="000000" w:themeColor="text1"/>
          <w:sz w:val="16"/>
          <w:szCs w:val="16"/>
        </w:rPr>
        <w:t>:</w:t>
      </w:r>
      <w:r w:rsidRPr="005933D3">
        <w:rPr>
          <w:rFonts w:ascii="Tahoma" w:eastAsia="Arial" w:hAnsi="Tahoma" w:cs="Tahoma"/>
          <w:color w:val="000000" w:themeColor="text1"/>
          <w:spacing w:val="-2"/>
          <w:sz w:val="16"/>
          <w:szCs w:val="16"/>
        </w:rPr>
        <w:t xml:space="preserve"> </w:t>
      </w:r>
      <w:r w:rsidRPr="005933D3">
        <w:rPr>
          <w:rFonts w:ascii="Tahoma" w:hAnsi="Tahoma" w:cs="Tahoma"/>
          <w:color w:val="000000" w:themeColor="text1"/>
          <w:sz w:val="16"/>
          <w:szCs w:val="16"/>
        </w:rPr>
        <w:t>|__|__|__|__|__|__|__|__|</w:t>
      </w:r>
    </w:p>
    <w:p w:rsidR="005933D3" w:rsidRDefault="00B70A8A"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6"/>
          <w:szCs w:val="16"/>
        </w:rPr>
      </w:pPr>
      <w:r>
        <w:rPr>
          <w:rFonts w:ascii="Tahoma" w:hAnsi="Tahoma" w:cs="Tahoma"/>
          <w:color w:val="000000" w:themeColor="text1"/>
          <w:sz w:val="16"/>
          <w:szCs w:val="16"/>
        </w:rPr>
        <w:t>Domaine pri</w:t>
      </w:r>
      <w:r w:rsidR="00867EB4">
        <w:rPr>
          <w:rFonts w:ascii="Tahoma" w:hAnsi="Tahoma" w:cs="Tahoma"/>
          <w:color w:val="000000" w:themeColor="text1"/>
          <w:sz w:val="16"/>
          <w:szCs w:val="16"/>
        </w:rPr>
        <w:t>oritaire principal :……………………………</w:t>
      </w:r>
      <w:r w:rsidR="00867EB4">
        <w:rPr>
          <w:rFonts w:ascii="Tahoma" w:hAnsi="Tahoma" w:cs="Tahoma"/>
          <w:color w:val="000000" w:themeColor="text1"/>
          <w:sz w:val="16"/>
          <w:szCs w:val="16"/>
        </w:rPr>
        <w:tab/>
      </w:r>
      <w:r w:rsidR="00DE6CDD">
        <w:rPr>
          <w:rFonts w:ascii="Tahoma" w:hAnsi="Tahoma" w:cs="Tahoma"/>
          <w:color w:val="000000" w:themeColor="text1"/>
          <w:sz w:val="16"/>
          <w:szCs w:val="16"/>
        </w:rPr>
        <w:t>………………………………………………….</w:t>
      </w:r>
      <w:r>
        <w:rPr>
          <w:rFonts w:ascii="Tahoma" w:hAnsi="Tahoma" w:cs="Tahoma"/>
          <w:color w:val="000000" w:themeColor="text1"/>
          <w:sz w:val="16"/>
          <w:szCs w:val="16"/>
        </w:rPr>
        <w:tab/>
        <w:t xml:space="preserve">Domaine prioritaire </w:t>
      </w:r>
      <w:r w:rsidR="00867EB4">
        <w:rPr>
          <w:rFonts w:ascii="Tahoma" w:hAnsi="Tahoma" w:cs="Tahoma"/>
          <w:color w:val="000000" w:themeColor="text1"/>
          <w:sz w:val="16"/>
          <w:szCs w:val="16"/>
        </w:rPr>
        <w:t>secondaire :……………………</w:t>
      </w:r>
    </w:p>
    <w:p w:rsidR="00867EB4" w:rsidRPr="005933D3" w:rsidRDefault="00867EB4"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0"/>
        <w:rPr>
          <w:rFonts w:ascii="Tahoma" w:hAnsi="Tahoma" w:cs="Tahoma"/>
          <w:color w:val="000000" w:themeColor="text1"/>
          <w:sz w:val="16"/>
          <w:szCs w:val="16"/>
        </w:rPr>
      </w:pPr>
      <w:r>
        <w:rPr>
          <w:rFonts w:ascii="Tahoma" w:hAnsi="Tahoma" w:cs="Tahoma"/>
          <w:color w:val="000000" w:themeColor="text1"/>
          <w:sz w:val="16"/>
          <w:szCs w:val="16"/>
        </w:rPr>
        <w:t>Fiche action du Gal concernée par l’opération :</w:t>
      </w:r>
      <w:r w:rsidRPr="00867EB4">
        <w:rPr>
          <w:rFonts w:ascii="Tahoma" w:hAnsi="Tahoma" w:cs="Tahoma"/>
          <w:color w:val="000000" w:themeColor="text1"/>
          <w:sz w:val="16"/>
          <w:szCs w:val="16"/>
        </w:rPr>
        <w:t xml:space="preserve"> </w:t>
      </w:r>
      <w:r>
        <w:rPr>
          <w:rFonts w:ascii="Tahoma" w:hAnsi="Tahoma" w:cs="Tahoma"/>
          <w:color w:val="000000" w:themeColor="text1"/>
          <w:sz w:val="16"/>
          <w:szCs w:val="16"/>
        </w:rPr>
        <w:t>……………</w:t>
      </w:r>
      <w:r w:rsidR="00DE6CDD">
        <w:rPr>
          <w:rFonts w:ascii="Tahoma" w:hAnsi="Tahoma" w:cs="Tahoma"/>
          <w:color w:val="000000" w:themeColor="text1"/>
          <w:sz w:val="16"/>
          <w:szCs w:val="16"/>
        </w:rPr>
        <w:t>…………………………………………………………………………………………………………………..</w:t>
      </w:r>
    </w:p>
    <w:p w:rsidR="005933D3" w:rsidRDefault="005933D3" w:rsidP="00EF43B6">
      <w:pPr>
        <w:pStyle w:val="TableParagraph"/>
        <w:jc w:val="both"/>
        <w:rPr>
          <w:rFonts w:ascii="Tahoma" w:hAnsi="Tahoma" w:cs="Tahoma"/>
          <w:b/>
          <w:color w:val="FFFFFF"/>
          <w:sz w:val="20"/>
          <w:highlight w:val="darkCyan"/>
        </w:rPr>
      </w:pPr>
    </w:p>
    <w:p w:rsidR="00EF43B6" w:rsidRPr="005933D3" w:rsidRDefault="00EF43B6" w:rsidP="00EF43B6">
      <w:pPr>
        <w:pStyle w:val="TableParagraph"/>
        <w:jc w:val="both"/>
        <w:rPr>
          <w:rFonts w:ascii="Tahoma" w:hAnsi="Tahoma" w:cs="Tahoma"/>
          <w:b/>
          <w:color w:val="FFFFFF"/>
          <w:sz w:val="20"/>
          <w:highlight w:val="darkCyan"/>
        </w:rPr>
      </w:pPr>
      <w:r w:rsidRPr="005933D3">
        <w:rPr>
          <w:rFonts w:ascii="Tahoma" w:hAnsi="Tahoma" w:cs="Tahoma"/>
          <w:b/>
          <w:color w:val="FFFFFF"/>
          <w:sz w:val="20"/>
          <w:highlight w:val="darkCyan"/>
        </w:rPr>
        <w:t xml:space="preserve">INTITULÉ DU PROJET </w:t>
      </w:r>
    </w:p>
    <w:p w:rsidR="00EF43B6" w:rsidRPr="005933D3" w:rsidRDefault="00EF43B6" w:rsidP="00EF43B6">
      <w:pPr>
        <w:rPr>
          <w:rFonts w:ascii="Tahoma" w:hAnsi="Tahoma" w:cs="Tahoma"/>
          <w:b/>
          <w:color w:val="FFFFFF"/>
          <w:sz w:val="20"/>
          <w:highlight w:val="darkCyan"/>
        </w:rPr>
      </w:pPr>
      <w:r w:rsidRPr="005933D3">
        <w:rPr>
          <w:rFonts w:ascii="Tahoma" w:eastAsia="Times New Roman" w:hAnsi="Tahoma" w:cs="Tahoma"/>
          <w:i/>
          <w:sz w:val="20"/>
          <w:szCs w:val="20"/>
          <w:lang w:eastAsia="fr-FR"/>
        </w:rPr>
        <w:t>(A remplir par le demandeur)</w:t>
      </w:r>
    </w:p>
    <w:p w:rsidR="006C2D76" w:rsidRPr="005933D3" w:rsidRDefault="006C2D76" w:rsidP="005933D3">
      <w:pPr>
        <w:pBdr>
          <w:top w:val="single" w:sz="4" w:space="1" w:color="auto"/>
          <w:left w:val="single" w:sz="4" w:space="4" w:color="auto"/>
          <w:bottom w:val="single" w:sz="4" w:space="1" w:color="auto"/>
          <w:right w:val="single" w:sz="4" w:space="8" w:color="auto"/>
        </w:pBdr>
        <w:spacing w:line="480" w:lineRule="auto"/>
        <w:rPr>
          <w:rFonts w:ascii="Tahoma" w:eastAsia="Times New Roman" w:hAnsi="Tahoma" w:cs="Tahoma"/>
          <w:b/>
          <w:sz w:val="20"/>
          <w:szCs w:val="20"/>
          <w:lang w:eastAsia="fr-FR"/>
        </w:rPr>
      </w:pPr>
      <w:r w:rsidRPr="005933D3">
        <w:rPr>
          <w:rFonts w:ascii="Tahoma" w:hAnsi="Tahoma" w:cs="Tahoma"/>
          <w:color w:val="999999"/>
          <w:sz w:val="16"/>
        </w:rPr>
        <w:t>_____________________________________________________________________________________________________________________________________________________________________________________________________________________________________________</w:t>
      </w:r>
    </w:p>
    <w:p w:rsidR="00E13148" w:rsidRPr="005933D3" w:rsidRDefault="00E13148" w:rsidP="00B11A0C">
      <w:pPr>
        <w:pStyle w:val="TableParagraph"/>
        <w:jc w:val="both"/>
        <w:rPr>
          <w:rFonts w:ascii="Tahoma" w:hAnsi="Tahoma" w:cs="Tahoma"/>
          <w:b/>
          <w:color w:val="FFFFFF"/>
          <w:sz w:val="20"/>
          <w:highlight w:val="darkCyan"/>
        </w:rPr>
      </w:pPr>
      <w:r w:rsidRPr="005933D3">
        <w:rPr>
          <w:rFonts w:ascii="Tahoma" w:hAnsi="Tahoma" w:cs="Tahoma"/>
          <w:b/>
          <w:color w:val="FFFFFF"/>
          <w:sz w:val="20"/>
          <w:highlight w:val="darkCyan"/>
        </w:rPr>
        <w:t>IDENTIFICATION DU GAL</w:t>
      </w:r>
    </w:p>
    <w:p w:rsidR="00E13148" w:rsidRDefault="00B64F97" w:rsidP="00E13148">
      <w:pPr>
        <w:rPr>
          <w:rFonts w:ascii="Tahoma" w:eastAsia="Times New Roman" w:hAnsi="Tahoma" w:cs="Tahoma"/>
          <w:i/>
          <w:sz w:val="20"/>
          <w:szCs w:val="20"/>
          <w:lang w:eastAsia="fr-FR"/>
        </w:rPr>
      </w:pPr>
      <w:r w:rsidRPr="005933D3">
        <w:rPr>
          <w:rFonts w:ascii="Tahoma" w:eastAsia="Times New Roman" w:hAnsi="Tahoma" w:cs="Tahoma"/>
          <w:i/>
          <w:sz w:val="20"/>
          <w:szCs w:val="20"/>
          <w:lang w:eastAsia="fr-FR"/>
        </w:rPr>
        <w:t>(A remplir par le GAL)</w:t>
      </w:r>
    </w:p>
    <w:tbl>
      <w:tblPr>
        <w:tblStyle w:val="Grilledutableau"/>
        <w:tblW w:w="0" w:type="auto"/>
        <w:tblLook w:val="04A0" w:firstRow="1" w:lastRow="0" w:firstColumn="1" w:lastColumn="0" w:noHBand="0" w:noVBand="1"/>
      </w:tblPr>
      <w:tblGrid>
        <w:gridCol w:w="1222"/>
        <w:gridCol w:w="2997"/>
        <w:gridCol w:w="1187"/>
        <w:gridCol w:w="2385"/>
        <w:gridCol w:w="2874"/>
      </w:tblGrid>
      <w:tr w:rsidR="003A7DE1" w:rsidRPr="00857EB0" w:rsidTr="00E12CA4">
        <w:tc>
          <w:tcPr>
            <w:tcW w:w="4219" w:type="dxa"/>
            <w:gridSpan w:val="2"/>
            <w:tcBorders>
              <w:bottom w:val="single" w:sz="4" w:space="0" w:color="auto"/>
            </w:tcBorders>
            <w:shd w:val="clear" w:color="auto" w:fill="D9D9D9" w:themeFill="background1" w:themeFillShade="D9"/>
            <w:vAlign w:val="center"/>
          </w:tcPr>
          <w:p w:rsidR="003A7DE1" w:rsidRPr="00857EB0" w:rsidRDefault="003A7DE1" w:rsidP="00E12CA4">
            <w:pPr>
              <w:spacing w:beforeLines="40" w:before="96" w:after="40"/>
              <w:rPr>
                <w:rFonts w:ascii="Tahoma" w:hAnsi="Tahoma" w:cs="Tahoma"/>
                <w:sz w:val="16"/>
                <w:szCs w:val="16"/>
              </w:rPr>
            </w:pPr>
            <w:r>
              <w:rPr>
                <w:rFonts w:ascii="Tahoma" w:hAnsi="Tahoma" w:cs="Tahoma"/>
                <w:sz w:val="16"/>
                <w:szCs w:val="16"/>
              </w:rPr>
              <w:t xml:space="preserve">Nom de la structure porteuse du GAL </w:t>
            </w:r>
            <w:r w:rsidRPr="00857EB0">
              <w:rPr>
                <w:rFonts w:ascii="Tahoma" w:hAnsi="Tahoma" w:cs="Tahoma"/>
                <w:sz w:val="16"/>
                <w:szCs w:val="16"/>
              </w:rPr>
              <w:t xml:space="preserve">: </w:t>
            </w:r>
          </w:p>
        </w:tc>
        <w:tc>
          <w:tcPr>
            <w:tcW w:w="6446" w:type="dxa"/>
            <w:gridSpan w:val="3"/>
            <w:vAlign w:val="center"/>
          </w:tcPr>
          <w:p w:rsidR="003A7DE1" w:rsidRPr="00857EB0" w:rsidRDefault="00336911" w:rsidP="003A7DE1">
            <w:pPr>
              <w:spacing w:beforeLines="40" w:before="96" w:after="40"/>
              <w:rPr>
                <w:rFonts w:ascii="Tahoma" w:hAnsi="Tahoma" w:cs="Tahoma"/>
                <w:sz w:val="16"/>
                <w:szCs w:val="16"/>
              </w:rPr>
            </w:pPr>
            <w:r>
              <w:rPr>
                <w:rFonts w:ascii="Tahoma" w:hAnsi="Tahoma" w:cs="Tahoma"/>
                <w:sz w:val="16"/>
                <w:szCs w:val="16"/>
              </w:rPr>
              <w:t>Pays Médoc</w:t>
            </w:r>
          </w:p>
        </w:tc>
      </w:tr>
      <w:tr w:rsidR="003A7DE1" w:rsidRPr="00857EB0" w:rsidTr="00E12CA4">
        <w:trPr>
          <w:trHeight w:val="454"/>
        </w:trPr>
        <w:tc>
          <w:tcPr>
            <w:tcW w:w="1222" w:type="dxa"/>
            <w:tcBorders>
              <w:bottom w:val="single" w:sz="4" w:space="0" w:color="auto"/>
            </w:tcBorders>
            <w:shd w:val="clear" w:color="auto" w:fill="D9D9D9" w:themeFill="background1" w:themeFillShade="D9"/>
            <w:vAlign w:val="center"/>
          </w:tcPr>
          <w:p w:rsidR="003A7DE1" w:rsidRPr="00857EB0" w:rsidRDefault="003A7DE1" w:rsidP="003A7DE1">
            <w:pPr>
              <w:spacing w:beforeLines="40" w:before="96" w:after="40"/>
              <w:rPr>
                <w:rFonts w:ascii="Tahoma" w:hAnsi="Tahoma" w:cs="Tahoma"/>
                <w:sz w:val="16"/>
                <w:szCs w:val="16"/>
              </w:rPr>
            </w:pPr>
            <w:r w:rsidRPr="003A7DE1">
              <w:rPr>
                <w:rFonts w:ascii="Tahoma" w:hAnsi="Tahoma" w:cs="Tahoma"/>
                <w:sz w:val="16"/>
                <w:szCs w:val="16"/>
                <w:shd w:val="clear" w:color="auto" w:fill="D9D9D9" w:themeFill="background1" w:themeFillShade="D9"/>
              </w:rPr>
              <w:t>N° de SIRET</w:t>
            </w:r>
            <w:r w:rsidRPr="00857EB0">
              <w:rPr>
                <w:rFonts w:ascii="Tahoma" w:hAnsi="Tahoma" w:cs="Tahoma"/>
                <w:sz w:val="16"/>
                <w:szCs w:val="16"/>
              </w:rPr>
              <w:t xml:space="preserve"> : </w:t>
            </w:r>
          </w:p>
        </w:tc>
        <w:tc>
          <w:tcPr>
            <w:tcW w:w="4184" w:type="dxa"/>
            <w:gridSpan w:val="2"/>
            <w:vAlign w:val="center"/>
          </w:tcPr>
          <w:p w:rsidR="003A7DE1" w:rsidRPr="00857EB0" w:rsidRDefault="00336911" w:rsidP="00336911">
            <w:pPr>
              <w:pStyle w:val="normalformulaire"/>
              <w:rPr>
                <w:rFonts w:cs="Tahoma"/>
                <w:szCs w:val="16"/>
              </w:rPr>
            </w:pPr>
            <w:r w:rsidRPr="00336911">
              <w:rPr>
                <w:rFonts w:cs="Tahoma"/>
                <w:color w:val="000000" w:themeColor="text1"/>
              </w:rPr>
              <w:t>25330480200023</w:t>
            </w:r>
          </w:p>
        </w:tc>
        <w:tc>
          <w:tcPr>
            <w:tcW w:w="2385" w:type="dxa"/>
            <w:tcBorders>
              <w:bottom w:val="single" w:sz="4" w:space="0" w:color="auto"/>
            </w:tcBorders>
            <w:shd w:val="clear" w:color="auto" w:fill="D9D9D9" w:themeFill="background1" w:themeFillShade="D9"/>
            <w:vAlign w:val="center"/>
          </w:tcPr>
          <w:p w:rsidR="003A7DE1" w:rsidRPr="00857EB0" w:rsidRDefault="003A7DE1" w:rsidP="003A7DE1">
            <w:pPr>
              <w:spacing w:beforeLines="40" w:before="96" w:after="40"/>
              <w:rPr>
                <w:rFonts w:ascii="Tahoma" w:hAnsi="Tahoma" w:cs="Tahoma"/>
                <w:sz w:val="16"/>
                <w:szCs w:val="16"/>
              </w:rPr>
            </w:pPr>
            <w:r>
              <w:rPr>
                <w:rFonts w:ascii="Tahoma" w:hAnsi="Tahoma" w:cs="Tahoma"/>
                <w:sz w:val="16"/>
                <w:szCs w:val="16"/>
              </w:rPr>
              <w:t xml:space="preserve">Code du GAL : </w:t>
            </w:r>
          </w:p>
        </w:tc>
        <w:tc>
          <w:tcPr>
            <w:tcW w:w="2874" w:type="dxa"/>
            <w:vAlign w:val="center"/>
          </w:tcPr>
          <w:p w:rsidR="003A7DE1" w:rsidRPr="00857EB0" w:rsidRDefault="00336911" w:rsidP="003A7DE1">
            <w:pPr>
              <w:spacing w:beforeLines="40" w:before="96" w:after="40"/>
              <w:rPr>
                <w:rFonts w:ascii="Tahoma" w:hAnsi="Tahoma" w:cs="Tahoma"/>
                <w:sz w:val="16"/>
                <w:szCs w:val="16"/>
              </w:rPr>
            </w:pPr>
            <w:r>
              <w:rPr>
                <w:rFonts w:ascii="Tahoma" w:hAnsi="Tahoma" w:cs="Tahoma"/>
                <w:sz w:val="16"/>
                <w:szCs w:val="16"/>
              </w:rPr>
              <w:t>014</w:t>
            </w:r>
          </w:p>
        </w:tc>
      </w:tr>
      <w:tr w:rsidR="003A7DE1" w:rsidRPr="00857EB0" w:rsidTr="00E12CA4">
        <w:trPr>
          <w:trHeight w:val="454"/>
        </w:trPr>
        <w:tc>
          <w:tcPr>
            <w:tcW w:w="4219" w:type="dxa"/>
            <w:gridSpan w:val="2"/>
            <w:shd w:val="clear" w:color="auto" w:fill="D9D9D9" w:themeFill="background1" w:themeFillShade="D9"/>
            <w:vAlign w:val="center"/>
          </w:tcPr>
          <w:p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Nom, Prénom du représentant légal de la structure porteuse du GAL</w:t>
            </w:r>
            <w:r>
              <w:rPr>
                <w:rFonts w:ascii="Tahoma" w:hAnsi="Tahoma" w:cs="Tahoma"/>
                <w:sz w:val="16"/>
                <w:szCs w:val="16"/>
              </w:rPr>
              <w:t xml:space="preserve"> : </w:t>
            </w:r>
          </w:p>
        </w:tc>
        <w:tc>
          <w:tcPr>
            <w:tcW w:w="1187" w:type="dxa"/>
            <w:vAlign w:val="center"/>
          </w:tcPr>
          <w:p w:rsidR="003A7DE1" w:rsidRPr="00857EB0" w:rsidRDefault="00336911" w:rsidP="003A7DE1">
            <w:pPr>
              <w:spacing w:beforeLines="40" w:before="96" w:after="40"/>
              <w:rPr>
                <w:rFonts w:ascii="Tahoma" w:hAnsi="Tahoma" w:cs="Tahoma"/>
                <w:sz w:val="16"/>
                <w:szCs w:val="16"/>
              </w:rPr>
            </w:pPr>
            <w:r>
              <w:rPr>
                <w:rFonts w:ascii="Tahoma" w:hAnsi="Tahoma" w:cs="Tahoma"/>
                <w:sz w:val="16"/>
                <w:szCs w:val="16"/>
              </w:rPr>
              <w:t>Henri SABAROT</w:t>
            </w:r>
          </w:p>
        </w:tc>
        <w:tc>
          <w:tcPr>
            <w:tcW w:w="2385" w:type="dxa"/>
            <w:shd w:val="clear" w:color="auto" w:fill="D9D9D9" w:themeFill="background1" w:themeFillShade="D9"/>
            <w:vAlign w:val="center"/>
          </w:tcPr>
          <w:p w:rsidR="003A7DE1" w:rsidRPr="001C0C65" w:rsidRDefault="003A7DE1" w:rsidP="003A7DE1">
            <w:pPr>
              <w:spacing w:beforeLines="40" w:before="96" w:after="40"/>
              <w:rPr>
                <w:rFonts w:ascii="Tahoma" w:hAnsi="Tahoma" w:cs="Tahoma"/>
                <w:sz w:val="16"/>
                <w:szCs w:val="16"/>
              </w:rPr>
            </w:pPr>
            <w:r w:rsidRPr="001C0C65">
              <w:rPr>
                <w:rFonts w:ascii="Tahoma" w:hAnsi="Tahoma" w:cs="Tahoma"/>
                <w:sz w:val="16"/>
                <w:szCs w:val="16"/>
              </w:rPr>
              <w:t xml:space="preserve">Fonction du représentant légal </w:t>
            </w:r>
          </w:p>
          <w:p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(maire, président…) :</w:t>
            </w:r>
          </w:p>
        </w:tc>
        <w:tc>
          <w:tcPr>
            <w:tcW w:w="2874" w:type="dxa"/>
            <w:vAlign w:val="center"/>
          </w:tcPr>
          <w:p w:rsidR="003A7DE1" w:rsidRPr="00857EB0" w:rsidRDefault="00336911" w:rsidP="003A7DE1">
            <w:pPr>
              <w:spacing w:beforeLines="40" w:before="96" w:after="40"/>
              <w:rPr>
                <w:rFonts w:ascii="Tahoma" w:hAnsi="Tahoma" w:cs="Tahoma"/>
                <w:sz w:val="16"/>
                <w:szCs w:val="16"/>
              </w:rPr>
            </w:pPr>
            <w:r>
              <w:rPr>
                <w:rFonts w:ascii="Tahoma" w:hAnsi="Tahoma" w:cs="Tahoma"/>
                <w:sz w:val="16"/>
                <w:szCs w:val="16"/>
              </w:rPr>
              <w:t>Président</w:t>
            </w:r>
          </w:p>
        </w:tc>
      </w:tr>
    </w:tbl>
    <w:p w:rsidR="00E13148" w:rsidRDefault="00E13148"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rsidR="009F6D9F" w:rsidRPr="005933D3" w:rsidRDefault="009F6D9F" w:rsidP="009F6D9F">
      <w:pPr>
        <w:pStyle w:val="titreformulaire"/>
        <w:rPr>
          <w:rFonts w:cs="Tahoma"/>
          <w:highlight w:val="darkBlue"/>
        </w:rPr>
      </w:pPr>
      <w:r w:rsidRPr="005933D3">
        <w:rPr>
          <w:rFonts w:eastAsiaTheme="minorHAnsi" w:cs="Tahoma"/>
          <w:szCs w:val="22"/>
          <w:highlight w:val="darkCyan"/>
          <w:lang w:eastAsia="en-US"/>
        </w:rPr>
        <w:t>IDENTIFICATION DU DEMANDEUR</w:t>
      </w:r>
      <w:r w:rsidR="00E724A2" w:rsidRPr="005933D3">
        <w:rPr>
          <w:rFonts w:cs="Tahoma"/>
          <w:highlight w:val="darkBlue"/>
        </w:rPr>
        <w:t xml:space="preserve"> </w:t>
      </w:r>
    </w:p>
    <w:p w:rsidR="003A7DE1" w:rsidRPr="005933D3" w:rsidRDefault="003A7DE1" w:rsidP="003A7DE1">
      <w:pPr>
        <w:rPr>
          <w:rFonts w:ascii="Tahoma" w:hAnsi="Tahoma" w:cs="Tahoma"/>
          <w:b/>
          <w:color w:val="FFFFFF"/>
          <w:sz w:val="20"/>
          <w:highlight w:val="darkCyan"/>
        </w:rPr>
      </w:pPr>
      <w:r w:rsidRPr="005933D3">
        <w:rPr>
          <w:rFonts w:ascii="Tahoma" w:eastAsia="Times New Roman" w:hAnsi="Tahoma" w:cs="Tahoma"/>
          <w:i/>
          <w:sz w:val="20"/>
          <w:szCs w:val="20"/>
          <w:lang w:eastAsia="fr-FR"/>
        </w:rPr>
        <w:t>(A remplir par le demandeur)</w:t>
      </w:r>
    </w:p>
    <w:tbl>
      <w:tblPr>
        <w:tblStyle w:val="Grilledutableau"/>
        <w:tblW w:w="10740" w:type="dxa"/>
        <w:tblLook w:val="04A0" w:firstRow="1" w:lastRow="0" w:firstColumn="1" w:lastColumn="0" w:noHBand="0" w:noVBand="1"/>
      </w:tblPr>
      <w:tblGrid>
        <w:gridCol w:w="1384"/>
        <w:gridCol w:w="1384"/>
        <w:gridCol w:w="959"/>
        <w:gridCol w:w="1451"/>
        <w:gridCol w:w="2018"/>
        <w:gridCol w:w="3544"/>
      </w:tblGrid>
      <w:tr w:rsidR="0071430E" w:rsidRPr="005933D3" w:rsidTr="00867EB4">
        <w:trPr>
          <w:trHeight w:val="320"/>
        </w:trPr>
        <w:tc>
          <w:tcPr>
            <w:tcW w:w="1384" w:type="dxa"/>
            <w:vMerge w:val="restart"/>
            <w:shd w:val="clear" w:color="auto" w:fill="D9D9D9" w:themeFill="background1" w:themeFillShade="D9"/>
          </w:tcPr>
          <w:p w:rsidR="0071430E" w:rsidRPr="005933D3" w:rsidRDefault="00461667" w:rsidP="00DE4DE4">
            <w:pPr>
              <w:spacing w:beforeLines="40" w:before="96" w:after="40"/>
              <w:rPr>
                <w:rFonts w:ascii="Tahoma" w:hAnsi="Tahoma" w:cs="Tahoma"/>
                <w:kern w:val="3"/>
                <w:sz w:val="18"/>
                <w:lang w:eastAsia="zh-CN"/>
              </w:rPr>
            </w:pPr>
            <w:sdt>
              <w:sdtPr>
                <w:rPr>
                  <w:rFonts w:ascii="Tahoma" w:hAnsi="Tahoma" w:cs="Tahoma"/>
                  <w:sz w:val="18"/>
                  <w:szCs w:val="18"/>
                </w:rPr>
                <w:id w:val="-1223743995"/>
                <w14:checkbox>
                  <w14:checked w14:val="0"/>
                  <w14:checkedState w14:val="2612" w14:font="MS Gothic"/>
                  <w14:uncheckedState w14:val="2610" w14:font="MS Gothic"/>
                </w14:checkbox>
              </w:sdtPr>
              <w:sdtEndPr/>
              <w:sdtContent>
                <w:r w:rsidR="0071430E" w:rsidRPr="005933D3">
                  <w:rPr>
                    <w:rFonts w:ascii="MS UI Gothic" w:eastAsia="MS UI Gothic" w:hAnsi="MS UI Gothic" w:cs="MS UI Gothic" w:hint="eastAsia"/>
                    <w:sz w:val="18"/>
                    <w:szCs w:val="18"/>
                  </w:rPr>
                  <w:t>☐</w:t>
                </w:r>
              </w:sdtContent>
            </w:sdt>
            <w:r w:rsidR="0071430E" w:rsidRPr="005933D3">
              <w:rPr>
                <w:rFonts w:ascii="Tahoma" w:hAnsi="Tahoma" w:cs="Tahoma"/>
                <w:kern w:val="3"/>
                <w:sz w:val="18"/>
                <w:lang w:eastAsia="zh-CN"/>
              </w:rPr>
              <w:t xml:space="preserve"> </w:t>
            </w:r>
            <w:r w:rsidR="0071430E" w:rsidRPr="005933D3">
              <w:rPr>
                <w:rFonts w:ascii="Tahoma" w:hAnsi="Tahoma" w:cs="Tahoma"/>
                <w:b/>
                <w:i/>
                <w:kern w:val="3"/>
                <w:sz w:val="18"/>
                <w:lang w:eastAsia="zh-CN"/>
              </w:rPr>
              <w:t>Personne physique</w:t>
            </w:r>
          </w:p>
        </w:tc>
        <w:tc>
          <w:tcPr>
            <w:tcW w:w="9356" w:type="dxa"/>
            <w:gridSpan w:val="5"/>
            <w:tcBorders>
              <w:bottom w:val="single" w:sz="4" w:space="0" w:color="auto"/>
            </w:tcBorders>
            <w:shd w:val="clear" w:color="auto" w:fill="auto"/>
            <w:vAlign w:val="center"/>
          </w:tcPr>
          <w:p w:rsidR="0071430E" w:rsidRPr="005933D3" w:rsidRDefault="0071430E" w:rsidP="00DE4DE4">
            <w:pPr>
              <w:spacing w:beforeLines="40" w:before="96" w:after="40"/>
              <w:rPr>
                <w:rFonts w:ascii="Tahoma" w:hAnsi="Tahoma" w:cs="Tahoma"/>
                <w:i/>
                <w:sz w:val="18"/>
                <w:szCs w:val="18"/>
              </w:rPr>
            </w:pPr>
            <w:r w:rsidRPr="005933D3">
              <w:rPr>
                <w:rFonts w:ascii="Tahoma" w:hAnsi="Tahoma" w:cs="Tahoma"/>
                <w:kern w:val="3"/>
                <w:sz w:val="18"/>
                <w:lang w:eastAsia="zh-CN"/>
              </w:rPr>
              <w:tab/>
            </w:r>
            <w:sdt>
              <w:sdtPr>
                <w:rPr>
                  <w:rFonts w:ascii="Tahoma" w:hAnsi="Tahoma" w:cs="Tahoma"/>
                  <w:sz w:val="18"/>
                  <w:szCs w:val="18"/>
                </w:rPr>
                <w:id w:val="8960175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Pr="005933D3">
              <w:rPr>
                <w:rFonts w:ascii="Tahoma" w:hAnsi="Tahoma" w:cs="Tahoma"/>
                <w:kern w:val="3"/>
                <w:sz w:val="18"/>
                <w:lang w:eastAsia="zh-CN"/>
              </w:rPr>
              <w:t xml:space="preserve"> Madame </w:t>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sdt>
              <w:sdtPr>
                <w:rPr>
                  <w:rFonts w:ascii="Tahoma" w:hAnsi="Tahoma" w:cs="Tahoma"/>
                  <w:sz w:val="18"/>
                  <w:szCs w:val="18"/>
                </w:rPr>
                <w:id w:val="-102652882"/>
                <w14:checkbox>
                  <w14:checked w14:val="0"/>
                  <w14:checkedState w14:val="2612" w14:font="MS Gothic"/>
                  <w14:uncheckedState w14:val="2610" w14:font="MS Gothic"/>
                </w14:checkbox>
              </w:sdtPr>
              <w:sdtEndPr/>
              <w:sdtContent>
                <w:r w:rsidRPr="005933D3">
                  <w:rPr>
                    <w:rFonts w:ascii="MS UI Gothic" w:eastAsia="MS UI Gothic" w:hAnsi="MS UI Gothic" w:cs="MS UI Gothic" w:hint="eastAsia"/>
                    <w:sz w:val="18"/>
                    <w:szCs w:val="18"/>
                  </w:rPr>
                  <w:t>☐</w:t>
                </w:r>
              </w:sdtContent>
            </w:sdt>
            <w:r w:rsidRPr="005933D3">
              <w:rPr>
                <w:rFonts w:ascii="Tahoma" w:hAnsi="Tahoma" w:cs="Tahoma"/>
                <w:kern w:val="3"/>
                <w:sz w:val="18"/>
                <w:lang w:eastAsia="zh-CN"/>
              </w:rPr>
              <w:t xml:space="preserve"> Monsieur</w:t>
            </w:r>
          </w:p>
        </w:tc>
      </w:tr>
      <w:tr w:rsidR="0071430E" w:rsidRPr="005933D3" w:rsidTr="00D80138">
        <w:tc>
          <w:tcPr>
            <w:tcW w:w="1384" w:type="dxa"/>
            <w:vMerge/>
            <w:shd w:val="clear" w:color="auto" w:fill="D9D9D9" w:themeFill="background1" w:themeFillShade="D9"/>
          </w:tcPr>
          <w:p w:rsidR="0071430E" w:rsidRPr="005933D3" w:rsidRDefault="0071430E" w:rsidP="00DE4DE4">
            <w:pPr>
              <w:spacing w:beforeLines="40" w:before="96" w:after="40"/>
              <w:rPr>
                <w:rFonts w:ascii="Tahoma" w:hAnsi="Tahoma" w:cs="Tahoma"/>
                <w:sz w:val="18"/>
                <w:szCs w:val="18"/>
              </w:rPr>
            </w:pPr>
          </w:p>
        </w:tc>
        <w:tc>
          <w:tcPr>
            <w:tcW w:w="9356" w:type="dxa"/>
            <w:gridSpan w:val="5"/>
            <w:tcBorders>
              <w:bottom w:val="single" w:sz="4" w:space="0" w:color="auto"/>
            </w:tcBorders>
            <w:shd w:val="clear" w:color="auto" w:fill="auto"/>
            <w:vAlign w:val="center"/>
          </w:tcPr>
          <w:p w:rsidR="0071430E" w:rsidRPr="005933D3" w:rsidRDefault="0071430E" w:rsidP="00DE4DE4">
            <w:pPr>
              <w:spacing w:beforeLines="40" w:before="96" w:after="40"/>
              <w:rPr>
                <w:rFonts w:ascii="Tahoma" w:hAnsi="Tahoma" w:cs="Tahoma"/>
                <w:kern w:val="3"/>
                <w:sz w:val="18"/>
                <w:lang w:eastAsia="zh-CN"/>
              </w:rPr>
            </w:pPr>
            <w:r w:rsidRPr="005933D3">
              <w:rPr>
                <w:rFonts w:ascii="Tahoma" w:hAnsi="Tahoma" w:cs="Tahoma"/>
                <w:kern w:val="3"/>
                <w:sz w:val="18"/>
                <w:lang w:eastAsia="zh-CN"/>
              </w:rPr>
              <w:t xml:space="preserve">NOM : </w:t>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r>
            <w:r w:rsidRPr="005933D3">
              <w:rPr>
                <w:rFonts w:ascii="Tahoma" w:hAnsi="Tahoma" w:cs="Tahoma"/>
                <w:kern w:val="3"/>
                <w:sz w:val="18"/>
                <w:lang w:eastAsia="zh-CN"/>
              </w:rPr>
              <w:tab/>
              <w:t xml:space="preserve">Prénom : </w:t>
            </w:r>
          </w:p>
        </w:tc>
      </w:tr>
      <w:tr w:rsidR="0071430E" w:rsidRPr="005933D3" w:rsidTr="0071430E">
        <w:tc>
          <w:tcPr>
            <w:tcW w:w="1384" w:type="dxa"/>
            <w:vMerge/>
            <w:tcBorders>
              <w:bottom w:val="single" w:sz="4" w:space="0" w:color="auto"/>
            </w:tcBorders>
            <w:shd w:val="clear" w:color="auto" w:fill="D9D9D9" w:themeFill="background1" w:themeFillShade="D9"/>
          </w:tcPr>
          <w:p w:rsidR="0071430E" w:rsidRPr="005933D3" w:rsidRDefault="0071430E" w:rsidP="00DE4DE4">
            <w:pPr>
              <w:spacing w:beforeLines="40" w:before="96" w:after="40"/>
              <w:rPr>
                <w:rFonts w:ascii="Tahoma" w:hAnsi="Tahoma" w:cs="Tahoma"/>
                <w:sz w:val="18"/>
                <w:szCs w:val="18"/>
              </w:rPr>
            </w:pPr>
          </w:p>
        </w:tc>
        <w:tc>
          <w:tcPr>
            <w:tcW w:w="1384" w:type="dxa"/>
            <w:tcBorders>
              <w:bottom w:val="single" w:sz="4" w:space="0" w:color="auto"/>
            </w:tcBorders>
            <w:shd w:val="clear" w:color="auto" w:fill="auto"/>
            <w:vAlign w:val="center"/>
          </w:tcPr>
          <w:p w:rsidR="0071430E" w:rsidRPr="0071430E" w:rsidRDefault="0071430E" w:rsidP="00DE4DE4">
            <w:pPr>
              <w:spacing w:beforeLines="40" w:before="96" w:after="40"/>
              <w:rPr>
                <w:rFonts w:ascii="Tahoma" w:hAnsi="Tahoma" w:cs="Tahoma"/>
                <w:sz w:val="18"/>
                <w:szCs w:val="18"/>
              </w:rPr>
            </w:pPr>
            <w:r w:rsidRPr="005933D3">
              <w:rPr>
                <w:rFonts w:ascii="Tahoma" w:hAnsi="Tahoma" w:cs="Tahoma"/>
                <w:sz w:val="18"/>
                <w:szCs w:val="18"/>
              </w:rPr>
              <w:t>N° de SIRET :</w:t>
            </w:r>
          </w:p>
        </w:tc>
        <w:tc>
          <w:tcPr>
            <w:tcW w:w="7972" w:type="dxa"/>
            <w:gridSpan w:val="4"/>
            <w:tcBorders>
              <w:bottom w:val="single" w:sz="4" w:space="0" w:color="auto"/>
            </w:tcBorders>
            <w:shd w:val="clear" w:color="auto" w:fill="auto"/>
            <w:vAlign w:val="center"/>
          </w:tcPr>
          <w:p w:rsidR="0071430E" w:rsidRPr="005933D3" w:rsidRDefault="0071430E" w:rsidP="0071430E">
            <w:pPr>
              <w:pStyle w:val="normalformulaire"/>
              <w:rPr>
                <w:rFonts w:cs="Tahoma"/>
                <w:sz w:val="14"/>
              </w:rPr>
            </w:pPr>
            <w:r w:rsidRPr="005933D3">
              <w:rPr>
                <w:rFonts w:cs="Tahoma"/>
                <w:color w:val="999999"/>
              </w:rPr>
              <w:t>|__|__|__|__|__|__|__|__|__|__|__|__|__|__|</w:t>
            </w:r>
            <w:r w:rsidRPr="005933D3">
              <w:rPr>
                <w:rFonts w:cs="Tahoma"/>
                <w:color w:val="999999"/>
                <w:sz w:val="14"/>
              </w:rPr>
              <w:t xml:space="preserve"> </w:t>
            </w:r>
            <w:r w:rsidRPr="005933D3">
              <w:rPr>
                <w:rFonts w:cs="Tahoma"/>
                <w:color w:val="999999"/>
                <w:sz w:val="14"/>
              </w:rPr>
              <w:tab/>
            </w:r>
            <w:r w:rsidRPr="005933D3">
              <w:rPr>
                <w:rFonts w:cs="Tahoma"/>
                <w:sz w:val="14"/>
              </w:rPr>
              <w:tab/>
            </w:r>
            <w:r w:rsidRPr="005933D3">
              <w:rPr>
                <w:rFonts w:cs="Tahoma"/>
                <w:sz w:val="14"/>
              </w:rPr>
              <w:tab/>
            </w:r>
            <w:r w:rsidRPr="005933D3">
              <w:rPr>
                <w:rFonts w:cs="Tahoma"/>
                <w:sz w:val="14"/>
              </w:rPr>
              <w:tab/>
            </w:r>
          </w:p>
          <w:p w:rsidR="0071430E" w:rsidRPr="005933D3" w:rsidRDefault="0071430E" w:rsidP="0071430E">
            <w:pPr>
              <w:spacing w:beforeLines="40" w:before="96" w:after="40"/>
              <w:rPr>
                <w:rFonts w:ascii="Tahoma" w:hAnsi="Tahoma" w:cs="Tahoma"/>
                <w:kern w:val="3"/>
                <w:sz w:val="18"/>
                <w:lang w:eastAsia="zh-CN"/>
              </w:rPr>
            </w:pPr>
            <w:r w:rsidRPr="00A41FF4">
              <w:rPr>
                <w:rFonts w:cs="Tahoma"/>
                <w:i/>
                <w:sz w:val="16"/>
                <w:szCs w:val="16"/>
              </w:rPr>
              <w:t>attribué par l’INSEE lors d’une inscription au répertoire national des entreprises</w:t>
            </w:r>
          </w:p>
        </w:tc>
      </w:tr>
      <w:tr w:rsidR="00A41FF4" w:rsidRPr="005933D3" w:rsidTr="008D684A">
        <w:tc>
          <w:tcPr>
            <w:tcW w:w="1384" w:type="dxa"/>
            <w:vMerge w:val="restart"/>
            <w:tcBorders>
              <w:top w:val="single" w:sz="4" w:space="0" w:color="auto"/>
            </w:tcBorders>
            <w:shd w:val="clear" w:color="auto" w:fill="D9D9D9" w:themeFill="background1" w:themeFillShade="D9"/>
          </w:tcPr>
          <w:p w:rsidR="00A41FF4" w:rsidRPr="005933D3" w:rsidRDefault="00461667" w:rsidP="001E06FB">
            <w:pPr>
              <w:spacing w:beforeLines="40" w:before="96" w:after="40"/>
              <w:rPr>
                <w:rFonts w:ascii="Tahoma" w:hAnsi="Tahoma" w:cs="Tahoma"/>
                <w:sz w:val="18"/>
                <w:szCs w:val="18"/>
              </w:rPr>
            </w:pPr>
            <w:sdt>
              <w:sdtPr>
                <w:rPr>
                  <w:rFonts w:ascii="Tahoma" w:hAnsi="Tahoma" w:cs="Tahoma"/>
                  <w:sz w:val="18"/>
                  <w:szCs w:val="18"/>
                </w:rPr>
                <w:id w:val="-390262818"/>
                <w14:checkbox>
                  <w14:checked w14:val="0"/>
                  <w14:checkedState w14:val="2612" w14:font="MS Gothic"/>
                  <w14:uncheckedState w14:val="2610" w14:font="MS Gothic"/>
                </w14:checkbox>
              </w:sdtPr>
              <w:sdtEndPr/>
              <w:sdtContent>
                <w:r w:rsidR="00A41FF4" w:rsidRPr="005933D3">
                  <w:rPr>
                    <w:rFonts w:ascii="MS UI Gothic" w:eastAsia="MS UI Gothic" w:hAnsi="MS UI Gothic" w:cs="MS UI Gothic" w:hint="eastAsia"/>
                    <w:sz w:val="18"/>
                    <w:szCs w:val="18"/>
                  </w:rPr>
                  <w:t>☐</w:t>
                </w:r>
              </w:sdtContent>
            </w:sdt>
            <w:r w:rsidR="00A41FF4" w:rsidRPr="005933D3">
              <w:rPr>
                <w:rFonts w:ascii="Tahoma" w:hAnsi="Tahoma" w:cs="Tahoma"/>
                <w:sz w:val="18"/>
                <w:szCs w:val="18"/>
              </w:rPr>
              <w:t xml:space="preserve"> </w:t>
            </w:r>
            <w:r w:rsidR="00A41FF4" w:rsidRPr="005933D3">
              <w:rPr>
                <w:rFonts w:ascii="Tahoma" w:hAnsi="Tahoma" w:cs="Tahoma"/>
                <w:b/>
                <w:i/>
                <w:sz w:val="18"/>
                <w:szCs w:val="18"/>
              </w:rPr>
              <w:t>Personne morale</w:t>
            </w:r>
          </w:p>
        </w:tc>
        <w:tc>
          <w:tcPr>
            <w:tcW w:w="1384" w:type="dxa"/>
            <w:tcBorders>
              <w:top w:val="single" w:sz="4" w:space="0" w:color="auto"/>
              <w:bottom w:val="single" w:sz="4" w:space="0" w:color="auto"/>
            </w:tcBorders>
            <w:shd w:val="clear" w:color="auto" w:fill="F2F2F2" w:themeFill="background1" w:themeFillShade="F2"/>
            <w:vAlign w:val="center"/>
          </w:tcPr>
          <w:p w:rsidR="00A41FF4" w:rsidRDefault="00A41FF4" w:rsidP="001E06FB">
            <w:pPr>
              <w:spacing w:beforeLines="40" w:before="96" w:after="40"/>
              <w:rPr>
                <w:rFonts w:ascii="Tahoma" w:hAnsi="Tahoma" w:cs="Tahoma"/>
                <w:sz w:val="18"/>
                <w:szCs w:val="18"/>
              </w:rPr>
            </w:pPr>
            <w:r w:rsidRPr="005933D3">
              <w:rPr>
                <w:rFonts w:ascii="Tahoma" w:hAnsi="Tahoma" w:cs="Tahoma"/>
                <w:sz w:val="18"/>
                <w:szCs w:val="18"/>
              </w:rPr>
              <w:t>N° de SIRET :</w:t>
            </w:r>
          </w:p>
          <w:p w:rsidR="00A41FF4" w:rsidRPr="00A41FF4" w:rsidRDefault="00A41FF4" w:rsidP="00A41FF4">
            <w:pPr>
              <w:spacing w:beforeLines="40" w:before="96" w:after="40"/>
              <w:rPr>
                <w:rFonts w:ascii="Tahoma" w:hAnsi="Tahoma" w:cs="Tahoma"/>
                <w:sz w:val="14"/>
                <w:szCs w:val="14"/>
              </w:rPr>
            </w:pPr>
          </w:p>
        </w:tc>
        <w:tc>
          <w:tcPr>
            <w:tcW w:w="7972" w:type="dxa"/>
            <w:gridSpan w:val="4"/>
            <w:tcBorders>
              <w:top w:val="single" w:sz="4" w:space="0" w:color="auto"/>
              <w:bottom w:val="single" w:sz="4" w:space="0" w:color="auto"/>
            </w:tcBorders>
            <w:shd w:val="clear" w:color="auto" w:fill="auto"/>
            <w:vAlign w:val="center"/>
          </w:tcPr>
          <w:p w:rsidR="00A41FF4" w:rsidRDefault="00A41FF4" w:rsidP="00A41FF4">
            <w:pPr>
              <w:pStyle w:val="normalformulaire"/>
              <w:rPr>
                <w:rFonts w:cs="Tahoma"/>
                <w:color w:val="999999"/>
              </w:rPr>
            </w:pPr>
          </w:p>
          <w:p w:rsidR="00A41FF4" w:rsidRPr="005933D3" w:rsidRDefault="00A41FF4" w:rsidP="00A41FF4">
            <w:pPr>
              <w:pStyle w:val="normalformulaire"/>
              <w:rPr>
                <w:rFonts w:cs="Tahoma"/>
                <w:sz w:val="14"/>
              </w:rPr>
            </w:pPr>
            <w:r w:rsidRPr="005933D3">
              <w:rPr>
                <w:rFonts w:cs="Tahoma"/>
                <w:color w:val="999999"/>
              </w:rPr>
              <w:t>|__|__|__|__|__|__|__|__|__|__|__|__|__|__|</w:t>
            </w:r>
            <w:r w:rsidRPr="005933D3">
              <w:rPr>
                <w:rFonts w:cs="Tahoma"/>
                <w:color w:val="999999"/>
                <w:sz w:val="14"/>
              </w:rPr>
              <w:t xml:space="preserve"> </w:t>
            </w:r>
            <w:r w:rsidRPr="005933D3">
              <w:rPr>
                <w:rFonts w:cs="Tahoma"/>
                <w:color w:val="999999"/>
                <w:sz w:val="14"/>
              </w:rPr>
              <w:tab/>
            </w:r>
            <w:r w:rsidRPr="005933D3">
              <w:rPr>
                <w:rFonts w:cs="Tahoma"/>
                <w:sz w:val="14"/>
              </w:rPr>
              <w:tab/>
            </w:r>
            <w:r w:rsidRPr="005933D3">
              <w:rPr>
                <w:rFonts w:cs="Tahoma"/>
                <w:sz w:val="14"/>
              </w:rPr>
              <w:tab/>
            </w:r>
            <w:r w:rsidRPr="005933D3">
              <w:rPr>
                <w:rFonts w:cs="Tahoma"/>
                <w:sz w:val="14"/>
              </w:rPr>
              <w:tab/>
            </w:r>
          </w:p>
          <w:p w:rsidR="00A41FF4" w:rsidRPr="00A41FF4" w:rsidRDefault="00A41FF4" w:rsidP="00A41FF4">
            <w:pPr>
              <w:spacing w:beforeLines="40" w:before="96" w:after="40"/>
              <w:rPr>
                <w:rFonts w:ascii="Tahoma" w:hAnsi="Tahoma" w:cs="Tahoma"/>
                <w:i/>
                <w:sz w:val="16"/>
                <w:szCs w:val="16"/>
              </w:rPr>
            </w:pPr>
            <w:r w:rsidRPr="00A41FF4">
              <w:rPr>
                <w:rFonts w:cs="Tahoma"/>
                <w:i/>
                <w:sz w:val="16"/>
                <w:szCs w:val="16"/>
              </w:rPr>
              <w:t>attribué par l’INSEE lors d’une inscription au répertoire national des entreprises</w:t>
            </w:r>
            <w:r w:rsidRPr="00A41FF4">
              <w:rPr>
                <w:rFonts w:cs="Tahoma"/>
                <w:i/>
                <w:sz w:val="16"/>
                <w:szCs w:val="16"/>
              </w:rPr>
              <w:tab/>
            </w:r>
          </w:p>
        </w:tc>
      </w:tr>
      <w:tr w:rsidR="006F3863" w:rsidRPr="005933D3" w:rsidTr="003A7DE1">
        <w:trPr>
          <w:trHeight w:val="861"/>
        </w:trPr>
        <w:tc>
          <w:tcPr>
            <w:tcW w:w="1384" w:type="dxa"/>
            <w:vMerge/>
            <w:shd w:val="clear" w:color="auto" w:fill="D9D9D9" w:themeFill="background1" w:themeFillShade="D9"/>
          </w:tcPr>
          <w:p w:rsidR="006F3863" w:rsidRPr="005933D3" w:rsidRDefault="006F3863" w:rsidP="001E06FB">
            <w:pPr>
              <w:spacing w:beforeLines="40" w:before="96" w:after="40"/>
              <w:rPr>
                <w:rFonts w:ascii="Tahoma" w:hAnsi="Tahoma" w:cs="Tahoma"/>
                <w:sz w:val="18"/>
                <w:szCs w:val="18"/>
              </w:rPr>
            </w:pPr>
          </w:p>
        </w:tc>
        <w:tc>
          <w:tcPr>
            <w:tcW w:w="5812" w:type="dxa"/>
            <w:gridSpan w:val="4"/>
            <w:shd w:val="clear" w:color="auto" w:fill="F2F2F2" w:themeFill="background1" w:themeFillShade="F2"/>
            <w:vAlign w:val="center"/>
          </w:tcPr>
          <w:p w:rsidR="006F3863" w:rsidRPr="005933D3" w:rsidRDefault="006F3863" w:rsidP="001E06FB">
            <w:pPr>
              <w:spacing w:beforeLines="40" w:before="96" w:after="40"/>
              <w:rPr>
                <w:rFonts w:ascii="Tahoma" w:hAnsi="Tahoma" w:cs="Tahoma"/>
                <w:sz w:val="18"/>
                <w:szCs w:val="18"/>
              </w:rPr>
            </w:pPr>
            <w:r w:rsidRPr="005933D3">
              <w:rPr>
                <w:rFonts w:ascii="Tahoma" w:hAnsi="Tahoma" w:cs="Tahoma"/>
                <w:sz w:val="18"/>
                <w:szCs w:val="18"/>
              </w:rPr>
              <w:t>Statut juridique (</w:t>
            </w:r>
            <w:r w:rsidRPr="005933D3">
              <w:rPr>
                <w:rFonts w:ascii="Tahoma" w:hAnsi="Tahoma" w:cs="Tahoma"/>
                <w:i/>
                <w:sz w:val="18"/>
                <w:szCs w:val="18"/>
              </w:rPr>
              <w:t>exploitation individuelle, GAEC, EARL, SCEA, SARL, SA, SCI, établissement public, association loi 1901, collectivité, groupement de communes, prestataires privés, autres…) :</w:t>
            </w:r>
            <w:r w:rsidRPr="005933D3">
              <w:rPr>
                <w:rFonts w:ascii="Tahoma" w:hAnsi="Tahoma" w:cs="Tahoma"/>
                <w:sz w:val="18"/>
                <w:szCs w:val="18"/>
              </w:rPr>
              <w:t xml:space="preserve"> </w:t>
            </w:r>
          </w:p>
        </w:tc>
        <w:tc>
          <w:tcPr>
            <w:tcW w:w="3544" w:type="dxa"/>
            <w:vAlign w:val="center"/>
          </w:tcPr>
          <w:p w:rsidR="006F3863" w:rsidRPr="005933D3" w:rsidRDefault="006F3863" w:rsidP="001E06FB">
            <w:pPr>
              <w:spacing w:beforeLines="40" w:before="96" w:after="40"/>
              <w:rPr>
                <w:rFonts w:ascii="Tahoma" w:hAnsi="Tahoma" w:cs="Tahoma"/>
                <w:sz w:val="18"/>
                <w:szCs w:val="18"/>
              </w:rPr>
            </w:pPr>
          </w:p>
        </w:tc>
      </w:tr>
      <w:tr w:rsidR="006F3863" w:rsidRPr="005933D3" w:rsidTr="005933D3">
        <w:trPr>
          <w:trHeight w:val="414"/>
        </w:trPr>
        <w:tc>
          <w:tcPr>
            <w:tcW w:w="1384" w:type="dxa"/>
            <w:vMerge/>
            <w:shd w:val="clear" w:color="auto" w:fill="D9D9D9" w:themeFill="background1" w:themeFillShade="D9"/>
          </w:tcPr>
          <w:p w:rsidR="006F3863" w:rsidRPr="005933D3" w:rsidRDefault="006F3863" w:rsidP="001E06FB">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rsidR="006F3863" w:rsidRPr="005933D3" w:rsidRDefault="006F3863" w:rsidP="001E06FB">
            <w:pPr>
              <w:spacing w:beforeLines="40" w:before="96" w:after="40"/>
              <w:rPr>
                <w:rFonts w:ascii="Tahoma" w:hAnsi="Tahoma" w:cs="Tahoma"/>
                <w:sz w:val="18"/>
                <w:szCs w:val="18"/>
              </w:rPr>
            </w:pPr>
            <w:r w:rsidRPr="005933D3">
              <w:rPr>
                <w:rFonts w:ascii="Tahoma" w:hAnsi="Tahoma" w:cs="Tahoma"/>
                <w:sz w:val="18"/>
                <w:szCs w:val="18"/>
              </w:rPr>
              <w:t xml:space="preserve">Raison sociale : </w:t>
            </w:r>
          </w:p>
        </w:tc>
        <w:tc>
          <w:tcPr>
            <w:tcW w:w="7013" w:type="dxa"/>
            <w:gridSpan w:val="3"/>
            <w:vAlign w:val="center"/>
          </w:tcPr>
          <w:p w:rsidR="006F3863" w:rsidRPr="005933D3" w:rsidRDefault="006F3863" w:rsidP="001E06FB">
            <w:pPr>
              <w:spacing w:beforeLines="40" w:before="96" w:after="40"/>
              <w:rPr>
                <w:rFonts w:ascii="Tahoma" w:hAnsi="Tahoma" w:cs="Tahoma"/>
                <w:sz w:val="18"/>
                <w:szCs w:val="18"/>
              </w:rPr>
            </w:pPr>
          </w:p>
        </w:tc>
      </w:tr>
      <w:tr w:rsidR="006F3863" w:rsidRPr="005933D3" w:rsidTr="005933D3">
        <w:trPr>
          <w:trHeight w:val="345"/>
        </w:trPr>
        <w:tc>
          <w:tcPr>
            <w:tcW w:w="1384" w:type="dxa"/>
            <w:vMerge/>
            <w:shd w:val="clear" w:color="auto" w:fill="D9D9D9" w:themeFill="background1" w:themeFillShade="D9"/>
          </w:tcPr>
          <w:p w:rsidR="006F3863" w:rsidRPr="005933D3" w:rsidRDefault="006F3863" w:rsidP="00504F17">
            <w:pPr>
              <w:spacing w:beforeLines="40" w:before="96" w:after="40"/>
              <w:rPr>
                <w:rFonts w:ascii="Tahoma" w:hAnsi="Tahoma" w:cs="Tahoma"/>
                <w:sz w:val="18"/>
                <w:szCs w:val="18"/>
              </w:rPr>
            </w:pPr>
          </w:p>
        </w:tc>
        <w:tc>
          <w:tcPr>
            <w:tcW w:w="2343" w:type="dxa"/>
            <w:gridSpan w:val="2"/>
            <w:vMerge w:val="restart"/>
            <w:shd w:val="clear" w:color="auto" w:fill="F2F2F2" w:themeFill="background1" w:themeFillShade="F2"/>
            <w:vAlign w:val="center"/>
          </w:tcPr>
          <w:p w:rsidR="006F3863" w:rsidRPr="005933D3" w:rsidRDefault="006F3863" w:rsidP="00504F17">
            <w:pPr>
              <w:spacing w:beforeLines="40" w:before="96" w:after="40"/>
              <w:rPr>
                <w:rFonts w:ascii="Tahoma" w:hAnsi="Tahoma" w:cs="Tahoma"/>
                <w:sz w:val="18"/>
                <w:szCs w:val="18"/>
              </w:rPr>
            </w:pPr>
            <w:r w:rsidRPr="005933D3">
              <w:rPr>
                <w:rFonts w:ascii="Tahoma" w:hAnsi="Tahoma" w:cs="Tahoma"/>
                <w:sz w:val="18"/>
                <w:szCs w:val="18"/>
              </w:rPr>
              <w:t xml:space="preserve">Représentant Légal </w:t>
            </w:r>
          </w:p>
        </w:tc>
        <w:tc>
          <w:tcPr>
            <w:tcW w:w="1451" w:type="dxa"/>
            <w:shd w:val="clear" w:color="auto" w:fill="auto"/>
            <w:vAlign w:val="center"/>
          </w:tcPr>
          <w:p w:rsidR="006F3863" w:rsidRPr="005933D3" w:rsidRDefault="006F3863" w:rsidP="001E06FB">
            <w:pPr>
              <w:spacing w:beforeLines="40" w:before="96" w:after="40"/>
              <w:rPr>
                <w:rFonts w:ascii="Tahoma" w:hAnsi="Tahoma" w:cs="Tahoma"/>
                <w:sz w:val="18"/>
                <w:szCs w:val="18"/>
              </w:rPr>
            </w:pPr>
            <w:r w:rsidRPr="005933D3">
              <w:rPr>
                <w:rFonts w:ascii="Tahoma" w:hAnsi="Tahoma" w:cs="Tahoma"/>
                <w:sz w:val="18"/>
                <w:szCs w:val="18"/>
              </w:rPr>
              <w:t>NOM :</w:t>
            </w:r>
          </w:p>
        </w:tc>
        <w:tc>
          <w:tcPr>
            <w:tcW w:w="5562" w:type="dxa"/>
            <w:gridSpan w:val="2"/>
            <w:vAlign w:val="center"/>
          </w:tcPr>
          <w:p w:rsidR="006F3863" w:rsidRPr="005933D3" w:rsidRDefault="006F3863" w:rsidP="001E06FB">
            <w:pPr>
              <w:spacing w:beforeLines="40" w:before="96" w:after="40"/>
              <w:rPr>
                <w:rFonts w:ascii="Tahoma" w:hAnsi="Tahoma" w:cs="Tahoma"/>
                <w:sz w:val="18"/>
                <w:szCs w:val="18"/>
              </w:rPr>
            </w:pPr>
          </w:p>
        </w:tc>
      </w:tr>
      <w:tr w:rsidR="006F3863" w:rsidRPr="005933D3" w:rsidTr="00A41FF4">
        <w:trPr>
          <w:trHeight w:val="345"/>
        </w:trPr>
        <w:tc>
          <w:tcPr>
            <w:tcW w:w="1384" w:type="dxa"/>
            <w:vMerge/>
            <w:shd w:val="clear" w:color="auto" w:fill="D9D9D9" w:themeFill="background1" w:themeFillShade="D9"/>
          </w:tcPr>
          <w:p w:rsidR="006F3863" w:rsidRPr="005933D3" w:rsidRDefault="006F3863" w:rsidP="00504F17">
            <w:pPr>
              <w:spacing w:beforeLines="40" w:before="96" w:after="40"/>
              <w:rPr>
                <w:rFonts w:ascii="Tahoma" w:hAnsi="Tahoma" w:cs="Tahoma"/>
                <w:sz w:val="18"/>
                <w:szCs w:val="18"/>
              </w:rPr>
            </w:pPr>
          </w:p>
        </w:tc>
        <w:tc>
          <w:tcPr>
            <w:tcW w:w="2343" w:type="dxa"/>
            <w:gridSpan w:val="2"/>
            <w:vMerge/>
            <w:shd w:val="clear" w:color="auto" w:fill="F2F2F2" w:themeFill="background1" w:themeFillShade="F2"/>
            <w:vAlign w:val="center"/>
          </w:tcPr>
          <w:p w:rsidR="006F3863" w:rsidRPr="005933D3" w:rsidRDefault="006F3863" w:rsidP="00504F17">
            <w:pPr>
              <w:spacing w:beforeLines="40" w:before="96" w:after="40"/>
              <w:rPr>
                <w:rFonts w:ascii="Tahoma" w:hAnsi="Tahoma" w:cs="Tahoma"/>
                <w:sz w:val="18"/>
                <w:szCs w:val="18"/>
              </w:rPr>
            </w:pPr>
          </w:p>
        </w:tc>
        <w:tc>
          <w:tcPr>
            <w:tcW w:w="1451" w:type="dxa"/>
            <w:tcBorders>
              <w:bottom w:val="single" w:sz="4" w:space="0" w:color="auto"/>
            </w:tcBorders>
            <w:shd w:val="clear" w:color="auto" w:fill="auto"/>
            <w:vAlign w:val="center"/>
          </w:tcPr>
          <w:p w:rsidR="006F3863" w:rsidRPr="005933D3" w:rsidRDefault="006F3863" w:rsidP="001E06FB">
            <w:pPr>
              <w:spacing w:beforeLines="40" w:before="96" w:after="40"/>
              <w:rPr>
                <w:rFonts w:ascii="Tahoma" w:hAnsi="Tahoma" w:cs="Tahoma"/>
                <w:sz w:val="18"/>
                <w:szCs w:val="18"/>
              </w:rPr>
            </w:pPr>
            <w:r w:rsidRPr="005933D3">
              <w:rPr>
                <w:rFonts w:ascii="Tahoma" w:hAnsi="Tahoma" w:cs="Tahoma"/>
                <w:sz w:val="18"/>
                <w:szCs w:val="18"/>
              </w:rPr>
              <w:t>Prénom :</w:t>
            </w:r>
          </w:p>
        </w:tc>
        <w:tc>
          <w:tcPr>
            <w:tcW w:w="5562" w:type="dxa"/>
            <w:gridSpan w:val="2"/>
            <w:tcBorders>
              <w:bottom w:val="single" w:sz="4" w:space="0" w:color="auto"/>
            </w:tcBorders>
            <w:vAlign w:val="center"/>
          </w:tcPr>
          <w:p w:rsidR="006F3863" w:rsidRPr="005933D3" w:rsidRDefault="006F3863" w:rsidP="001E06FB">
            <w:pPr>
              <w:spacing w:beforeLines="40" w:before="96" w:after="40"/>
              <w:rPr>
                <w:rFonts w:ascii="Tahoma" w:hAnsi="Tahoma" w:cs="Tahoma"/>
                <w:sz w:val="18"/>
                <w:szCs w:val="18"/>
              </w:rPr>
            </w:pPr>
          </w:p>
        </w:tc>
      </w:tr>
      <w:tr w:rsidR="006F3863" w:rsidRPr="005933D3" w:rsidTr="00A41FF4">
        <w:trPr>
          <w:trHeight w:val="594"/>
        </w:trPr>
        <w:tc>
          <w:tcPr>
            <w:tcW w:w="1384" w:type="dxa"/>
            <w:vMerge/>
            <w:tcBorders>
              <w:bottom w:val="single" w:sz="4" w:space="0" w:color="auto"/>
            </w:tcBorders>
            <w:shd w:val="clear" w:color="auto" w:fill="D9D9D9" w:themeFill="background1" w:themeFillShade="D9"/>
          </w:tcPr>
          <w:p w:rsidR="006F3863" w:rsidRPr="005933D3" w:rsidRDefault="006F3863" w:rsidP="001E06FB">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rsidR="006F3863" w:rsidRPr="005933D3" w:rsidRDefault="006F3863" w:rsidP="00A41FF4">
            <w:pPr>
              <w:spacing w:beforeLines="40" w:before="96" w:after="40"/>
              <w:rPr>
                <w:rFonts w:ascii="Tahoma" w:hAnsi="Tahoma" w:cs="Tahoma"/>
                <w:sz w:val="18"/>
                <w:szCs w:val="18"/>
              </w:rPr>
            </w:pPr>
            <w:r w:rsidRPr="005933D3">
              <w:rPr>
                <w:rFonts w:ascii="Tahoma" w:hAnsi="Tahoma" w:cs="Tahoma"/>
                <w:sz w:val="18"/>
                <w:szCs w:val="18"/>
              </w:rPr>
              <w:t xml:space="preserve">Fonction du représentant légal </w:t>
            </w:r>
            <w:r w:rsidRPr="005933D3">
              <w:rPr>
                <w:rFonts w:ascii="Tahoma" w:hAnsi="Tahoma" w:cs="Tahoma"/>
                <w:i/>
                <w:sz w:val="18"/>
                <w:szCs w:val="18"/>
              </w:rPr>
              <w:t>(maire, président…) :</w:t>
            </w:r>
          </w:p>
        </w:tc>
        <w:tc>
          <w:tcPr>
            <w:tcW w:w="7013" w:type="dxa"/>
            <w:gridSpan w:val="3"/>
            <w:tcBorders>
              <w:bottom w:val="single" w:sz="4" w:space="0" w:color="auto"/>
            </w:tcBorders>
            <w:shd w:val="clear" w:color="auto" w:fill="auto"/>
            <w:vAlign w:val="center"/>
          </w:tcPr>
          <w:p w:rsidR="006F3863" w:rsidRPr="005933D3" w:rsidRDefault="006F3863" w:rsidP="001E06FB">
            <w:pPr>
              <w:spacing w:beforeLines="40" w:before="96" w:after="40"/>
              <w:rPr>
                <w:rFonts w:ascii="Tahoma" w:hAnsi="Tahoma" w:cs="Tahoma"/>
                <w:sz w:val="18"/>
                <w:szCs w:val="18"/>
              </w:rPr>
            </w:pPr>
          </w:p>
        </w:tc>
      </w:tr>
    </w:tbl>
    <w:p w:rsidR="00DE6CDD" w:rsidRDefault="00DE6CDD" w:rsidP="003A7DE1">
      <w:pPr>
        <w:pStyle w:val="titreformulaire"/>
        <w:rPr>
          <w:rFonts w:cs="Tahoma"/>
          <w:highlight w:val="darkCyan"/>
        </w:rPr>
      </w:pPr>
    </w:p>
    <w:p w:rsidR="003A7DE1" w:rsidRDefault="003A7DE1" w:rsidP="003A7DE1">
      <w:pPr>
        <w:pStyle w:val="titreformulaire"/>
        <w:rPr>
          <w:rFonts w:cs="Tahoma"/>
          <w:highlight w:val="darkCyan"/>
        </w:rPr>
      </w:pPr>
      <w:r w:rsidRPr="005A62FB">
        <w:rPr>
          <w:rFonts w:cs="Tahoma"/>
          <w:highlight w:val="darkCyan"/>
        </w:rPr>
        <w:t>COORDONNEES DU DEMANDEUR</w:t>
      </w:r>
    </w:p>
    <w:p w:rsidR="003A7DE1" w:rsidRDefault="003A7DE1"/>
    <w:tbl>
      <w:tblPr>
        <w:tblStyle w:val="Grilledutableau"/>
        <w:tblW w:w="10598" w:type="dxa"/>
        <w:tblLook w:val="04A0" w:firstRow="1" w:lastRow="0" w:firstColumn="1" w:lastColumn="0" w:noHBand="0" w:noVBand="1"/>
      </w:tblPr>
      <w:tblGrid>
        <w:gridCol w:w="1451"/>
        <w:gridCol w:w="1785"/>
        <w:gridCol w:w="1286"/>
        <w:gridCol w:w="6076"/>
      </w:tblGrid>
      <w:tr w:rsidR="009E4A0D" w:rsidRPr="005933D3" w:rsidTr="006D494B">
        <w:trPr>
          <w:trHeight w:val="598"/>
        </w:trPr>
        <w:tc>
          <w:tcPr>
            <w:tcW w:w="1451" w:type="dxa"/>
            <w:tcBorders>
              <w:top w:val="single" w:sz="4" w:space="0" w:color="auto"/>
            </w:tcBorders>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 xml:space="preserve">Adresse </w:t>
            </w:r>
            <w:r w:rsidRPr="005933D3">
              <w:rPr>
                <w:rFonts w:ascii="Tahoma" w:hAnsi="Tahoma" w:cs="Tahoma"/>
                <w:i/>
                <w:sz w:val="18"/>
                <w:szCs w:val="18"/>
              </w:rPr>
              <w:t>(n°, rue, lieu-dit…)</w:t>
            </w:r>
            <w:r w:rsidRPr="005933D3">
              <w:rPr>
                <w:rFonts w:ascii="Tahoma" w:hAnsi="Tahoma" w:cs="Tahoma"/>
                <w:sz w:val="18"/>
                <w:szCs w:val="18"/>
              </w:rPr>
              <w:t xml:space="preserve"> : </w:t>
            </w:r>
          </w:p>
        </w:tc>
        <w:tc>
          <w:tcPr>
            <w:tcW w:w="9147" w:type="dxa"/>
            <w:gridSpan w:val="3"/>
            <w:tcBorders>
              <w:top w:val="single" w:sz="4" w:space="0" w:color="auto"/>
            </w:tcBorders>
            <w:vAlign w:val="center"/>
          </w:tcPr>
          <w:p w:rsidR="009E4A0D" w:rsidRPr="005933D3" w:rsidRDefault="009E4A0D" w:rsidP="001E06FB">
            <w:pPr>
              <w:spacing w:beforeLines="40" w:before="96" w:after="40"/>
              <w:rPr>
                <w:rFonts w:ascii="Tahoma" w:hAnsi="Tahoma" w:cs="Tahoma"/>
                <w:sz w:val="18"/>
                <w:szCs w:val="18"/>
              </w:rPr>
            </w:pPr>
          </w:p>
        </w:tc>
      </w:tr>
      <w:tr w:rsidR="009E4A0D" w:rsidRPr="005933D3" w:rsidTr="006D494B">
        <w:trPr>
          <w:trHeight w:val="408"/>
        </w:trPr>
        <w:tc>
          <w:tcPr>
            <w:tcW w:w="1451"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Code postal :</w:t>
            </w:r>
          </w:p>
        </w:tc>
        <w:tc>
          <w:tcPr>
            <w:tcW w:w="1785" w:type="dxa"/>
            <w:vAlign w:val="center"/>
          </w:tcPr>
          <w:p w:rsidR="009E4A0D" w:rsidRPr="005933D3" w:rsidRDefault="009E4A0D" w:rsidP="001E06FB">
            <w:pPr>
              <w:spacing w:beforeLines="40" w:before="96" w:after="40"/>
              <w:rPr>
                <w:rFonts w:ascii="Tahoma" w:hAnsi="Tahoma" w:cs="Tahoma"/>
                <w:sz w:val="18"/>
                <w:szCs w:val="18"/>
              </w:rPr>
            </w:pPr>
          </w:p>
        </w:tc>
        <w:tc>
          <w:tcPr>
            <w:tcW w:w="1286"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Commune :</w:t>
            </w:r>
          </w:p>
        </w:tc>
        <w:tc>
          <w:tcPr>
            <w:tcW w:w="6076" w:type="dxa"/>
            <w:vAlign w:val="center"/>
          </w:tcPr>
          <w:p w:rsidR="009E4A0D" w:rsidRPr="005933D3" w:rsidRDefault="009E4A0D" w:rsidP="001E06FB">
            <w:pPr>
              <w:spacing w:beforeLines="40" w:before="96" w:after="40"/>
              <w:rPr>
                <w:rFonts w:ascii="Tahoma" w:hAnsi="Tahoma" w:cs="Tahoma"/>
                <w:sz w:val="18"/>
                <w:szCs w:val="18"/>
              </w:rPr>
            </w:pPr>
          </w:p>
        </w:tc>
      </w:tr>
      <w:tr w:rsidR="009E4A0D" w:rsidRPr="005933D3" w:rsidTr="006D494B">
        <w:trPr>
          <w:trHeight w:val="272"/>
        </w:trPr>
        <w:tc>
          <w:tcPr>
            <w:tcW w:w="1451"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N° téléphone :</w:t>
            </w:r>
          </w:p>
        </w:tc>
        <w:tc>
          <w:tcPr>
            <w:tcW w:w="9147" w:type="dxa"/>
            <w:gridSpan w:val="3"/>
            <w:vAlign w:val="center"/>
          </w:tcPr>
          <w:p w:rsidR="009E4A0D" w:rsidRPr="005933D3" w:rsidRDefault="009E4A0D" w:rsidP="001E06FB">
            <w:pPr>
              <w:spacing w:beforeLines="40" w:before="96" w:after="40"/>
              <w:rPr>
                <w:rFonts w:ascii="Tahoma" w:hAnsi="Tahoma" w:cs="Tahoma"/>
                <w:sz w:val="18"/>
                <w:szCs w:val="18"/>
              </w:rPr>
            </w:pPr>
          </w:p>
        </w:tc>
      </w:tr>
      <w:tr w:rsidR="009E4A0D" w:rsidRPr="005933D3" w:rsidTr="006D494B">
        <w:trPr>
          <w:trHeight w:val="272"/>
        </w:trPr>
        <w:tc>
          <w:tcPr>
            <w:tcW w:w="1451"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Courriel :</w:t>
            </w:r>
          </w:p>
        </w:tc>
        <w:tc>
          <w:tcPr>
            <w:tcW w:w="9147" w:type="dxa"/>
            <w:gridSpan w:val="3"/>
            <w:vAlign w:val="center"/>
          </w:tcPr>
          <w:p w:rsidR="009E4A0D" w:rsidRPr="005933D3" w:rsidRDefault="009E4A0D" w:rsidP="001E06FB">
            <w:pPr>
              <w:spacing w:beforeLines="40" w:before="96" w:after="40"/>
              <w:rPr>
                <w:rFonts w:ascii="Tahoma" w:hAnsi="Tahoma" w:cs="Tahoma"/>
                <w:sz w:val="18"/>
                <w:szCs w:val="18"/>
              </w:rPr>
            </w:pPr>
          </w:p>
        </w:tc>
      </w:tr>
    </w:tbl>
    <w:p w:rsidR="009F6D9F" w:rsidRPr="005933D3" w:rsidRDefault="004F02E9" w:rsidP="009F6D9F">
      <w:pPr>
        <w:pStyle w:val="titreformulaire"/>
        <w:rPr>
          <w:rFonts w:cs="Tahoma"/>
          <w:b w:val="0"/>
          <w:i/>
          <w:color w:val="auto"/>
          <w:sz w:val="18"/>
        </w:rPr>
      </w:pPr>
      <w:r w:rsidRPr="005933D3">
        <w:rPr>
          <w:rFonts w:cs="Tahoma"/>
          <w:b w:val="0"/>
          <w:i/>
          <w:color w:val="auto"/>
          <w:sz w:val="18"/>
        </w:rPr>
        <w:t>Le GAL</w:t>
      </w:r>
      <w:r w:rsidR="003514D8" w:rsidRPr="005933D3">
        <w:rPr>
          <w:rFonts w:cs="Tahoma"/>
          <w:b w:val="0"/>
          <w:i/>
          <w:color w:val="auto"/>
          <w:sz w:val="18"/>
        </w:rPr>
        <w:t xml:space="preserve"> devra être tenu</w:t>
      </w:r>
      <w:r w:rsidRPr="005933D3">
        <w:rPr>
          <w:rFonts w:cs="Tahoma"/>
          <w:b w:val="0"/>
          <w:i/>
          <w:color w:val="auto"/>
          <w:sz w:val="18"/>
        </w:rPr>
        <w:t xml:space="preserve"> informé</w:t>
      </w:r>
      <w:r w:rsidR="003514D8" w:rsidRPr="005933D3">
        <w:rPr>
          <w:rFonts w:cs="Tahoma"/>
          <w:b w:val="0"/>
          <w:i/>
          <w:color w:val="auto"/>
          <w:sz w:val="18"/>
        </w:rPr>
        <w:t xml:space="preserve"> de toute modification concernant l’identification du demandeur</w:t>
      </w:r>
      <w:r w:rsidRPr="005933D3">
        <w:rPr>
          <w:rFonts w:cs="Tahoma"/>
          <w:b w:val="0"/>
          <w:i/>
          <w:color w:val="auto"/>
          <w:sz w:val="18"/>
        </w:rPr>
        <w:t>.</w:t>
      </w:r>
    </w:p>
    <w:p w:rsidR="001B7B3C" w:rsidRPr="005933D3" w:rsidRDefault="001B7B3C" w:rsidP="009F6D9F">
      <w:pPr>
        <w:pStyle w:val="titreformulaire"/>
        <w:rPr>
          <w:rFonts w:cs="Tahoma"/>
          <w:color w:val="auto"/>
          <w:highlight w:val="darkCyan"/>
        </w:rPr>
      </w:pPr>
    </w:p>
    <w:p w:rsidR="009F6D9F" w:rsidRDefault="0082651D" w:rsidP="009F6D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IDENTIFICATION DU RESPONSABLE DU PROJET</w:t>
      </w:r>
    </w:p>
    <w:p w:rsidR="00137FE5" w:rsidRPr="00CF1B1E" w:rsidRDefault="00137FE5" w:rsidP="009F6D9F">
      <w:pPr>
        <w:pStyle w:val="titreformulaire"/>
        <w:rPr>
          <w:rFonts w:eastAsiaTheme="minorHAnsi" w:cs="Tahoma"/>
          <w:szCs w:val="22"/>
          <w:highlight w:val="darkCyan"/>
          <w:lang w:eastAsia="en-US"/>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5933D3" w:rsidTr="00CF1B1E">
        <w:trPr>
          <w:trHeight w:val="454"/>
        </w:trPr>
        <w:tc>
          <w:tcPr>
            <w:tcW w:w="1668" w:type="dxa"/>
            <w:shd w:val="clear" w:color="auto" w:fill="F2F2F2" w:themeFill="background1" w:themeFillShade="F2"/>
            <w:vAlign w:val="center"/>
          </w:tcPr>
          <w:p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NOM</w:t>
            </w:r>
            <w:r w:rsidR="006003EF" w:rsidRPr="005933D3">
              <w:rPr>
                <w:rFonts w:ascii="Tahoma" w:hAnsi="Tahoma" w:cs="Tahoma"/>
                <w:sz w:val="18"/>
                <w:szCs w:val="18"/>
              </w:rPr>
              <w:t> :</w:t>
            </w:r>
          </w:p>
        </w:tc>
        <w:tc>
          <w:tcPr>
            <w:tcW w:w="3626" w:type="dxa"/>
            <w:shd w:val="clear" w:color="auto" w:fill="auto"/>
            <w:vAlign w:val="center"/>
          </w:tcPr>
          <w:p w:rsidR="00645F91" w:rsidRPr="005933D3" w:rsidRDefault="00645F91" w:rsidP="00645F91">
            <w:pPr>
              <w:pStyle w:val="titreformulaire"/>
              <w:jc w:val="left"/>
              <w:rPr>
                <w:rFonts w:cs="Tahoma"/>
                <w:b w:val="0"/>
                <w:color w:val="auto"/>
              </w:rPr>
            </w:pPr>
          </w:p>
        </w:tc>
        <w:tc>
          <w:tcPr>
            <w:tcW w:w="2185" w:type="dxa"/>
            <w:shd w:val="clear" w:color="auto" w:fill="F2F2F2" w:themeFill="background1" w:themeFillShade="F2"/>
            <w:vAlign w:val="center"/>
          </w:tcPr>
          <w:p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Prénom</w:t>
            </w:r>
            <w:r w:rsidR="006003EF" w:rsidRPr="005933D3">
              <w:rPr>
                <w:rFonts w:ascii="Tahoma" w:hAnsi="Tahoma" w:cs="Tahoma"/>
                <w:sz w:val="18"/>
                <w:szCs w:val="18"/>
              </w:rPr>
              <w:t> :</w:t>
            </w:r>
          </w:p>
        </w:tc>
        <w:tc>
          <w:tcPr>
            <w:tcW w:w="3110" w:type="dxa"/>
            <w:shd w:val="clear" w:color="auto" w:fill="auto"/>
            <w:vAlign w:val="center"/>
          </w:tcPr>
          <w:p w:rsidR="00645F91" w:rsidRPr="005933D3" w:rsidRDefault="00645F91" w:rsidP="00645F91">
            <w:pPr>
              <w:pStyle w:val="titreformulaire"/>
              <w:jc w:val="left"/>
              <w:rPr>
                <w:rFonts w:cs="Tahoma"/>
                <w:b w:val="0"/>
                <w:color w:val="auto"/>
              </w:rPr>
            </w:pPr>
          </w:p>
        </w:tc>
      </w:tr>
      <w:tr w:rsidR="00AF7DD5" w:rsidRPr="005933D3" w:rsidTr="00CF1B1E">
        <w:trPr>
          <w:trHeight w:val="454"/>
        </w:trPr>
        <w:tc>
          <w:tcPr>
            <w:tcW w:w="1668" w:type="dxa"/>
            <w:shd w:val="clear" w:color="auto" w:fill="F2F2F2" w:themeFill="background1" w:themeFillShade="F2"/>
            <w:vAlign w:val="center"/>
          </w:tcPr>
          <w:p w:rsidR="00AF7DD5" w:rsidRPr="005933D3" w:rsidRDefault="00AF7DD5" w:rsidP="00645F91">
            <w:pPr>
              <w:spacing w:beforeLines="40" w:before="96" w:after="40"/>
              <w:rPr>
                <w:rFonts w:ascii="Tahoma" w:hAnsi="Tahoma" w:cs="Tahoma"/>
                <w:sz w:val="18"/>
                <w:szCs w:val="18"/>
              </w:rPr>
            </w:pPr>
            <w:r w:rsidRPr="005933D3">
              <w:rPr>
                <w:rFonts w:ascii="Tahoma" w:hAnsi="Tahoma" w:cs="Tahoma"/>
                <w:sz w:val="18"/>
                <w:szCs w:val="18"/>
              </w:rPr>
              <w:t xml:space="preserve">Fonction : </w:t>
            </w:r>
          </w:p>
        </w:tc>
        <w:tc>
          <w:tcPr>
            <w:tcW w:w="8921" w:type="dxa"/>
            <w:gridSpan w:val="3"/>
            <w:shd w:val="clear" w:color="auto" w:fill="auto"/>
            <w:vAlign w:val="center"/>
          </w:tcPr>
          <w:p w:rsidR="00AF7DD5" w:rsidRPr="005933D3" w:rsidRDefault="00AF7DD5" w:rsidP="00645F91">
            <w:pPr>
              <w:pStyle w:val="titreformulaire"/>
              <w:jc w:val="left"/>
              <w:rPr>
                <w:rFonts w:cs="Tahoma"/>
                <w:b w:val="0"/>
                <w:color w:val="auto"/>
              </w:rPr>
            </w:pPr>
          </w:p>
        </w:tc>
      </w:tr>
      <w:tr w:rsidR="00CF1B1E" w:rsidRPr="005933D3" w:rsidTr="00CF1B1E">
        <w:trPr>
          <w:trHeight w:val="454"/>
        </w:trPr>
        <w:tc>
          <w:tcPr>
            <w:tcW w:w="1668" w:type="dxa"/>
            <w:shd w:val="clear" w:color="auto" w:fill="F2F2F2" w:themeFill="background1" w:themeFillShade="F2"/>
            <w:vAlign w:val="center"/>
          </w:tcPr>
          <w:p w:rsidR="00CF1B1E" w:rsidRPr="005933D3" w:rsidRDefault="00CF1B1E" w:rsidP="00645F91">
            <w:pPr>
              <w:spacing w:beforeLines="40" w:before="96" w:after="40"/>
              <w:rPr>
                <w:rFonts w:ascii="Tahoma" w:hAnsi="Tahoma" w:cs="Tahoma"/>
                <w:sz w:val="18"/>
                <w:szCs w:val="18"/>
              </w:rPr>
            </w:pPr>
            <w:r w:rsidRPr="005933D3">
              <w:rPr>
                <w:rFonts w:ascii="Tahoma" w:hAnsi="Tahoma" w:cs="Tahoma"/>
                <w:sz w:val="18"/>
                <w:szCs w:val="18"/>
              </w:rPr>
              <w:t>N° téléphone fixe :</w:t>
            </w:r>
          </w:p>
        </w:tc>
        <w:tc>
          <w:tcPr>
            <w:tcW w:w="3626" w:type="dxa"/>
            <w:shd w:val="clear" w:color="auto" w:fill="auto"/>
            <w:vAlign w:val="center"/>
          </w:tcPr>
          <w:p w:rsidR="00CF1B1E" w:rsidRPr="005933D3" w:rsidRDefault="00CF1B1E" w:rsidP="00645F91">
            <w:pPr>
              <w:pStyle w:val="titreformulaire"/>
              <w:jc w:val="left"/>
              <w:rPr>
                <w:rFonts w:cs="Tahoma"/>
                <w:b w:val="0"/>
                <w:color w:val="auto"/>
              </w:rPr>
            </w:pPr>
          </w:p>
        </w:tc>
        <w:tc>
          <w:tcPr>
            <w:tcW w:w="2185" w:type="dxa"/>
            <w:shd w:val="clear" w:color="auto" w:fill="F2F2F2" w:themeFill="background1" w:themeFillShade="F2"/>
            <w:vAlign w:val="center"/>
          </w:tcPr>
          <w:p w:rsidR="00CF1B1E" w:rsidRDefault="00CF1B1E" w:rsidP="00645F91">
            <w:pPr>
              <w:pStyle w:val="titreformulaire"/>
              <w:jc w:val="left"/>
              <w:rPr>
                <w:rFonts w:cs="Tahoma"/>
                <w:b w:val="0"/>
                <w:color w:val="auto"/>
                <w:sz w:val="18"/>
                <w:szCs w:val="18"/>
              </w:rPr>
            </w:pPr>
            <w:r w:rsidRPr="00CF1B1E">
              <w:rPr>
                <w:rFonts w:cs="Tahoma"/>
                <w:b w:val="0"/>
                <w:color w:val="auto"/>
                <w:sz w:val="18"/>
                <w:szCs w:val="18"/>
              </w:rPr>
              <w:t xml:space="preserve">N° téléphone </w:t>
            </w:r>
          </w:p>
          <w:p w:rsidR="00CF1B1E" w:rsidRPr="00CF1B1E" w:rsidRDefault="00CE5660" w:rsidP="00645F91">
            <w:pPr>
              <w:pStyle w:val="titreformulaire"/>
              <w:jc w:val="left"/>
              <w:rPr>
                <w:rFonts w:cs="Tahoma"/>
                <w:b w:val="0"/>
                <w:color w:val="auto"/>
                <w:sz w:val="18"/>
                <w:szCs w:val="18"/>
              </w:rPr>
            </w:pPr>
            <w:r w:rsidRPr="00CF1B1E">
              <w:rPr>
                <w:rFonts w:cs="Tahoma"/>
                <w:b w:val="0"/>
                <w:color w:val="auto"/>
                <w:sz w:val="18"/>
                <w:szCs w:val="18"/>
              </w:rPr>
              <w:t>P</w:t>
            </w:r>
            <w:r w:rsidR="00CF1B1E" w:rsidRPr="00CF1B1E">
              <w:rPr>
                <w:rFonts w:cs="Tahoma"/>
                <w:b w:val="0"/>
                <w:color w:val="auto"/>
                <w:sz w:val="18"/>
                <w:szCs w:val="18"/>
              </w:rPr>
              <w:t>ortable</w:t>
            </w:r>
            <w:r>
              <w:rPr>
                <w:rFonts w:cs="Tahoma"/>
                <w:b w:val="0"/>
                <w:color w:val="auto"/>
                <w:sz w:val="18"/>
                <w:szCs w:val="18"/>
              </w:rPr>
              <w:t xml:space="preserve"> </w:t>
            </w:r>
            <w:r w:rsidR="00E22A34">
              <w:rPr>
                <w:rFonts w:cs="Tahoma"/>
                <w:b w:val="0"/>
                <w:color w:val="auto"/>
                <w:sz w:val="18"/>
                <w:szCs w:val="18"/>
              </w:rPr>
              <w:t>professionnel</w:t>
            </w:r>
          </w:p>
        </w:tc>
        <w:tc>
          <w:tcPr>
            <w:tcW w:w="3110" w:type="dxa"/>
            <w:shd w:val="clear" w:color="auto" w:fill="FFFFFF" w:themeFill="background1"/>
            <w:vAlign w:val="center"/>
          </w:tcPr>
          <w:p w:rsidR="00CF1B1E" w:rsidRPr="005933D3" w:rsidRDefault="00CF1B1E" w:rsidP="00645F91">
            <w:pPr>
              <w:pStyle w:val="titreformulaire"/>
              <w:jc w:val="left"/>
              <w:rPr>
                <w:rFonts w:cs="Tahoma"/>
                <w:b w:val="0"/>
                <w:color w:val="auto"/>
              </w:rPr>
            </w:pPr>
          </w:p>
        </w:tc>
      </w:tr>
      <w:tr w:rsidR="00645F91" w:rsidRPr="005933D3" w:rsidTr="00CF1B1E">
        <w:trPr>
          <w:trHeight w:val="454"/>
        </w:trPr>
        <w:tc>
          <w:tcPr>
            <w:tcW w:w="1668" w:type="dxa"/>
            <w:shd w:val="clear" w:color="auto" w:fill="F2F2F2" w:themeFill="background1" w:themeFillShade="F2"/>
            <w:vAlign w:val="center"/>
          </w:tcPr>
          <w:p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Courriel</w:t>
            </w:r>
            <w:r w:rsidR="006003EF" w:rsidRPr="005933D3">
              <w:rPr>
                <w:rFonts w:ascii="Tahoma" w:hAnsi="Tahoma" w:cs="Tahoma"/>
                <w:sz w:val="18"/>
                <w:szCs w:val="18"/>
              </w:rPr>
              <w:t> :</w:t>
            </w:r>
          </w:p>
        </w:tc>
        <w:tc>
          <w:tcPr>
            <w:tcW w:w="8921" w:type="dxa"/>
            <w:gridSpan w:val="3"/>
            <w:shd w:val="clear" w:color="auto" w:fill="auto"/>
            <w:vAlign w:val="center"/>
          </w:tcPr>
          <w:p w:rsidR="00645F91" w:rsidRPr="005933D3" w:rsidRDefault="00645F91" w:rsidP="00645F91">
            <w:pPr>
              <w:pStyle w:val="titreformulaire"/>
              <w:jc w:val="left"/>
              <w:rPr>
                <w:rFonts w:cs="Tahoma"/>
                <w:b w:val="0"/>
                <w:color w:val="auto"/>
              </w:rPr>
            </w:pPr>
          </w:p>
        </w:tc>
      </w:tr>
    </w:tbl>
    <w:p w:rsidR="003550E2" w:rsidRDefault="003550E2" w:rsidP="003550E2">
      <w:pPr>
        <w:pStyle w:val="titreformulaire"/>
        <w:rPr>
          <w:rFonts w:cs="Tahoma"/>
          <w:sz w:val="18"/>
          <w:highlight w:val="blue"/>
        </w:rPr>
      </w:pPr>
    </w:p>
    <w:p w:rsidR="00137FE5" w:rsidRPr="005933D3" w:rsidRDefault="00137FE5" w:rsidP="003550E2">
      <w:pPr>
        <w:pStyle w:val="titreformulaire"/>
        <w:rPr>
          <w:rFonts w:cs="Tahoma"/>
          <w:sz w:val="18"/>
          <w:highlight w:val="blue"/>
        </w:rPr>
      </w:pPr>
    </w:p>
    <w:p w:rsidR="003550E2" w:rsidRPr="00CF1B1E" w:rsidRDefault="003550E2" w:rsidP="003550E2">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COORDONNEES DU COMPTE BANCAIRE SUR LEQUEL </w:t>
      </w:r>
      <w:r w:rsidR="00AF7DD5" w:rsidRPr="00CF1B1E">
        <w:rPr>
          <w:rFonts w:eastAsiaTheme="minorHAnsi" w:cs="Tahoma"/>
          <w:szCs w:val="22"/>
          <w:highlight w:val="darkCyan"/>
          <w:lang w:eastAsia="en-US"/>
        </w:rPr>
        <w:t>L’AIDE DEVRA ETRE VERSEE</w:t>
      </w:r>
    </w:p>
    <w:p w:rsidR="003550E2" w:rsidRDefault="003550E2" w:rsidP="003550E2">
      <w:pPr>
        <w:pStyle w:val="titreformulaire"/>
        <w:jc w:val="left"/>
        <w:rPr>
          <w:rFonts w:cs="Tahoma"/>
          <w:highlight w:val="darkCyan"/>
        </w:rPr>
      </w:pPr>
    </w:p>
    <w:p w:rsidR="00137FE5" w:rsidRPr="005933D3" w:rsidRDefault="00137FE5"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985"/>
      </w:tblGrid>
      <w:tr w:rsidR="003550E2" w:rsidRPr="005933D3" w:rsidTr="000A02DB">
        <w:trPr>
          <w:trHeight w:val="478"/>
        </w:trPr>
        <w:tc>
          <w:tcPr>
            <w:tcW w:w="10665" w:type="dxa"/>
            <w:gridSpan w:val="2"/>
            <w:shd w:val="clear" w:color="auto" w:fill="auto"/>
            <w:vAlign w:val="center"/>
          </w:tcPr>
          <w:p w:rsidR="003550E2" w:rsidRPr="005933D3" w:rsidRDefault="00461667" w:rsidP="000A02DB">
            <w:pPr>
              <w:spacing w:before="60"/>
              <w:rPr>
                <w:rFonts w:ascii="Tahoma" w:hAnsi="Tahoma" w:cs="Tahoma"/>
                <w:sz w:val="16"/>
                <w:szCs w:val="16"/>
              </w:rPr>
            </w:pPr>
            <w:sdt>
              <w:sdtPr>
                <w:rPr>
                  <w:rFonts w:ascii="Tahoma" w:hAnsi="Tahoma" w:cs="Tahoma"/>
                  <w:sz w:val="18"/>
                  <w:szCs w:val="18"/>
                </w:rPr>
                <w:id w:val="476197008"/>
                <w14:checkbox>
                  <w14:checked w14:val="0"/>
                  <w14:checkedState w14:val="2612" w14:font="MS Gothic"/>
                  <w14:uncheckedState w14:val="2610" w14:font="MS Gothic"/>
                </w14:checkbox>
              </w:sdtPr>
              <w:sdtEndPr/>
              <w:sdtContent>
                <w:r w:rsidR="00A44572">
                  <w:rPr>
                    <w:rFonts w:ascii="MS Gothic" w:eastAsia="MS Gothic" w:hAnsi="MS Gothic" w:cs="Tahoma" w:hint="eastAsia"/>
                    <w:sz w:val="18"/>
                    <w:szCs w:val="18"/>
                  </w:rPr>
                  <w:t>☐</w:t>
                </w:r>
              </w:sdtContent>
            </w:sdt>
            <w:r w:rsidR="003550E2" w:rsidRPr="005933D3">
              <w:rPr>
                <w:rFonts w:ascii="Tahoma" w:hAnsi="Tahoma" w:cs="Tahoma"/>
                <w:sz w:val="18"/>
                <w:szCs w:val="18"/>
              </w:rPr>
              <w:t xml:space="preserve"> 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5933D3">
              <w:rPr>
                <w:rFonts w:ascii="Tahoma" w:hAnsi="Tahoma" w:cs="Tahoma"/>
                <w:sz w:val="16"/>
                <w:szCs w:val="16"/>
              </w:rPr>
              <w:t xml:space="preserve"> </w:t>
            </w:r>
          </w:p>
        </w:tc>
      </w:tr>
      <w:tr w:rsidR="003550E2" w:rsidRPr="005933D3" w:rsidTr="00CF1B1E">
        <w:tc>
          <w:tcPr>
            <w:tcW w:w="680" w:type="dxa"/>
            <w:tcBorders>
              <w:bottom w:val="single" w:sz="4" w:space="0" w:color="auto"/>
            </w:tcBorders>
            <w:shd w:val="clear" w:color="auto" w:fill="F2F2F2" w:themeFill="background1" w:themeFillShade="F2"/>
            <w:vAlign w:val="center"/>
          </w:tcPr>
          <w:p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985" w:type="dxa"/>
            <w:vAlign w:val="center"/>
          </w:tcPr>
          <w:p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 |__|__|__|__| |__|__|__|__| |__|__|__|__| |__|__|__|__| |__|__|__|__| |__|__|__|</w:t>
            </w:r>
          </w:p>
        </w:tc>
      </w:tr>
      <w:tr w:rsidR="003550E2" w:rsidRPr="005933D3" w:rsidTr="00CF1B1E">
        <w:tc>
          <w:tcPr>
            <w:tcW w:w="680" w:type="dxa"/>
            <w:shd w:val="clear" w:color="auto" w:fill="F2F2F2" w:themeFill="background1" w:themeFillShade="F2"/>
            <w:vAlign w:val="center"/>
          </w:tcPr>
          <w:p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tc>
          <w:tcPr>
            <w:tcW w:w="9985" w:type="dxa"/>
            <w:vAlign w:val="center"/>
          </w:tcPr>
          <w:p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|__|__|__|__|__|__|__|__|__|__|__|</w:t>
            </w:r>
          </w:p>
        </w:tc>
      </w:tr>
      <w:tr w:rsidR="003550E2" w:rsidRPr="005933D3" w:rsidTr="005B6B7C">
        <w:tc>
          <w:tcPr>
            <w:tcW w:w="10665" w:type="dxa"/>
            <w:gridSpan w:val="2"/>
            <w:vAlign w:val="center"/>
          </w:tcPr>
          <w:p w:rsidR="003550E2" w:rsidRPr="005933D3" w:rsidRDefault="00461667" w:rsidP="003550E2">
            <w:pPr>
              <w:spacing w:beforeLines="40" w:before="96" w:after="40"/>
              <w:rPr>
                <w:rFonts w:ascii="Tahoma" w:hAnsi="Tahoma" w:cs="Tahoma"/>
                <w:sz w:val="18"/>
                <w:szCs w:val="18"/>
              </w:rPr>
            </w:pPr>
            <w:sdt>
              <w:sdtPr>
                <w:rPr>
                  <w:rFonts w:ascii="Tahoma" w:hAnsi="Tahoma" w:cs="Tahoma"/>
                  <w:sz w:val="18"/>
                  <w:szCs w:val="18"/>
                </w:rPr>
                <w:id w:val="1004943449"/>
                <w14:checkbox>
                  <w14:checked w14:val="0"/>
                  <w14:checkedState w14:val="2612" w14:font="MS Gothic"/>
                  <w14:uncheckedState w14:val="2610" w14:font="MS Gothic"/>
                </w14:checkbox>
              </w:sdtPr>
              <w:sdtEndPr/>
              <w:sdtContent>
                <w:r w:rsidR="003550E2" w:rsidRPr="005933D3">
                  <w:rPr>
                    <w:rFonts w:ascii="MS UI Gothic" w:eastAsia="MS UI Gothic" w:hAnsi="MS UI Gothic" w:cs="MS UI Gothic" w:hint="eastAsia"/>
                    <w:sz w:val="18"/>
                    <w:szCs w:val="18"/>
                  </w:rPr>
                  <w:t>☐</w:t>
                </w:r>
              </w:sdtContent>
            </w:sdt>
            <w:r w:rsidR="003550E2" w:rsidRPr="005933D3">
              <w:rPr>
                <w:rFonts w:ascii="Tahoma" w:hAnsi="Tahoma" w:cs="Tahoma"/>
                <w:sz w:val="18"/>
                <w:szCs w:val="18"/>
              </w:rPr>
              <w:t xml:space="preserve"> Vous avez choisi un nouveau compte bancaire : veuillez joindre obligatoire</w:t>
            </w:r>
            <w:r w:rsidR="00E6035B" w:rsidRPr="005933D3">
              <w:rPr>
                <w:rFonts w:ascii="Tahoma" w:hAnsi="Tahoma" w:cs="Tahoma"/>
                <w:sz w:val="18"/>
                <w:szCs w:val="18"/>
              </w:rPr>
              <w:t>ment</w:t>
            </w:r>
            <w:r w:rsidR="003550E2" w:rsidRPr="005933D3">
              <w:rPr>
                <w:rFonts w:ascii="Tahoma" w:hAnsi="Tahoma" w:cs="Tahoma"/>
                <w:sz w:val="18"/>
                <w:szCs w:val="18"/>
              </w:rPr>
              <w:t xml:space="preserve"> un RIB. </w:t>
            </w:r>
          </w:p>
        </w:tc>
      </w:tr>
    </w:tbl>
    <w:p w:rsidR="005126D3" w:rsidRDefault="005126D3" w:rsidP="00A44572">
      <w:pPr>
        <w:pStyle w:val="titreformulaire"/>
        <w:rPr>
          <w:rFonts w:eastAsiaTheme="minorHAnsi" w:cs="Tahoma"/>
          <w:szCs w:val="22"/>
          <w:highlight w:val="darkCyan"/>
          <w:lang w:eastAsia="en-US"/>
        </w:rPr>
      </w:pPr>
    </w:p>
    <w:p w:rsidR="00137FE5" w:rsidRDefault="00137FE5" w:rsidP="00A44572">
      <w:pPr>
        <w:pStyle w:val="titreformulaire"/>
        <w:rPr>
          <w:rFonts w:eastAsiaTheme="minorHAnsi" w:cs="Tahoma"/>
          <w:szCs w:val="22"/>
          <w:highlight w:val="darkCyan"/>
          <w:lang w:eastAsia="en-US"/>
        </w:rPr>
      </w:pPr>
    </w:p>
    <w:p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rsidR="00CF1B1E" w:rsidRDefault="00CF1B1E" w:rsidP="00CF1B1E">
      <w:pPr>
        <w:pStyle w:val="TableParagraph"/>
        <w:spacing w:before="24"/>
        <w:ind w:firstLine="152"/>
        <w:jc w:val="both"/>
        <w:rPr>
          <w:rFonts w:ascii="Tahoma"/>
          <w:b/>
          <w:color w:val="FFFFFF"/>
          <w:sz w:val="20"/>
        </w:rPr>
      </w:pPr>
    </w:p>
    <w:p w:rsidR="00CF1B1E" w:rsidRDefault="00CF1B1E" w:rsidP="00A44572">
      <w:pPr>
        <w:pStyle w:val="TableParagraph"/>
        <w:pBdr>
          <w:top w:val="single" w:sz="4" w:space="4" w:color="auto"/>
          <w:left w:val="single" w:sz="4" w:space="4" w:color="auto"/>
          <w:bottom w:val="single" w:sz="4" w:space="1" w:color="auto"/>
          <w:right w:val="single" w:sz="4" w:space="4" w:color="auto"/>
        </w:pBdr>
        <w:spacing w:before="24"/>
        <w:ind w:firstLine="152"/>
        <w:jc w:val="both"/>
        <w:rPr>
          <w:rFonts w:ascii="Tahoma"/>
          <w:b/>
          <w:color w:val="FFFFFF"/>
          <w:sz w:val="20"/>
        </w:rPr>
      </w:pPr>
    </w:p>
    <w:p w:rsidR="00CF1B1E" w:rsidRPr="003B40FF" w:rsidRDefault="00461667" w:rsidP="00A44572">
      <w:pPr>
        <w:pStyle w:val="TableParagraph"/>
        <w:pBdr>
          <w:top w:val="single" w:sz="4" w:space="4" w:color="auto"/>
          <w:left w:val="single" w:sz="4" w:space="4" w:color="auto"/>
          <w:bottom w:val="single" w:sz="4" w:space="1" w:color="auto"/>
          <w:right w:val="single" w:sz="4" w:space="4" w:color="auto"/>
        </w:pBdr>
        <w:spacing w:before="24"/>
        <w:ind w:firstLine="152"/>
        <w:jc w:val="center"/>
        <w:rPr>
          <w:rFonts w:ascii="Tahoma" w:hAnsi="Tahoma" w:cs="Tahoma"/>
          <w:sz w:val="20"/>
        </w:rPr>
      </w:pPr>
      <w:sdt>
        <w:sdtPr>
          <w:rPr>
            <w:rFonts w:ascii="Tahoma" w:hAnsi="Tahoma" w:cs="Tahoma"/>
            <w:sz w:val="18"/>
            <w:szCs w:val="18"/>
          </w:rPr>
          <w:id w:val="77331365"/>
          <w14:checkbox>
            <w14:checked w14:val="0"/>
            <w14:checkedState w14:val="2612" w14:font="MS Gothic"/>
            <w14:uncheckedState w14:val="2610" w14:font="MS Gothic"/>
          </w14:checkbox>
        </w:sdtPr>
        <w:sdtEndPr/>
        <w:sdtContent>
          <w:r w:rsidR="00916B2A">
            <w:rPr>
              <w:rFonts w:ascii="MS Gothic" w:eastAsia="MS Gothic" w:hAnsi="MS Gothic" w:cs="Tahoma" w:hint="eastAsia"/>
              <w:sz w:val="18"/>
              <w:szCs w:val="18"/>
            </w:rPr>
            <w:t>☐</w:t>
          </w:r>
        </w:sdtContent>
      </w:sdt>
      <w:r w:rsidR="00CF1B1E" w:rsidRPr="00AE7282">
        <w:rPr>
          <w:rFonts w:ascii="Tahoma" w:hAnsi="Tahoma" w:cs="Tahoma"/>
          <w:b/>
          <w:color w:val="FFFFFF"/>
          <w:sz w:val="20"/>
        </w:rPr>
        <w:t xml:space="preserve"> </w:t>
      </w:r>
      <w:r w:rsidR="00CF1B1E" w:rsidRPr="00AE7282">
        <w:rPr>
          <w:rFonts w:ascii="Tahoma" w:hAnsi="Tahoma" w:cs="Tahoma"/>
          <w:sz w:val="20"/>
        </w:rPr>
        <w:t>Matériel</w:t>
      </w:r>
      <w:r w:rsidR="00CF1B1E" w:rsidRPr="003B40FF">
        <w:rPr>
          <w:rFonts w:ascii="Tahoma" w:hAnsi="Tahoma" w:cs="Tahoma"/>
          <w:sz w:val="20"/>
        </w:rPr>
        <w:t xml:space="preserve">                </w:t>
      </w: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r w:rsidR="00A44572" w:rsidRPr="00AE7282">
        <w:rPr>
          <w:rFonts w:ascii="Tahoma" w:hAnsi="Tahoma" w:cs="Tahoma"/>
          <w:sz w:val="20"/>
        </w:rPr>
        <w:t>(études etc.)</w:t>
      </w:r>
      <w:r w:rsidR="00CF1B1E" w:rsidRPr="00AE7282">
        <w:rPr>
          <w:rFonts w:ascii="Tahoma" w:hAnsi="Tahoma" w:cs="Tahoma"/>
          <w:sz w:val="20"/>
        </w:rPr>
        <w:t xml:space="preserve">                     </w:t>
      </w:r>
      <w:sdt>
        <w:sdtPr>
          <w:rPr>
            <w:rFonts w:ascii="Tahoma" w:hAnsi="Tahoma" w:cs="Tahoma"/>
            <w:sz w:val="18"/>
            <w:szCs w:val="18"/>
          </w:rPr>
          <w:id w:val="1695648684"/>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b/>
          <w:color w:val="FFFFFF"/>
          <w:sz w:val="20"/>
        </w:rPr>
        <w:t xml:space="preserve"> </w:t>
      </w:r>
      <w:r w:rsidR="00CE5660" w:rsidRPr="00AE7282">
        <w:rPr>
          <w:rFonts w:ascii="Tahoma" w:hAnsi="Tahoma" w:cs="Tahoma"/>
          <w:sz w:val="20"/>
        </w:rPr>
        <w:t>Matériel et Immat</w:t>
      </w:r>
      <w:r w:rsidR="00CE5660" w:rsidRPr="003B40FF">
        <w:rPr>
          <w:rFonts w:ascii="Tahoma" w:hAnsi="Tahoma" w:cs="Tahoma"/>
          <w:sz w:val="20"/>
        </w:rPr>
        <w:t>é</w:t>
      </w:r>
      <w:r w:rsidR="00CE5660" w:rsidRPr="00AE7282">
        <w:rPr>
          <w:rFonts w:ascii="Tahoma" w:hAnsi="Tahoma" w:cs="Tahoma"/>
          <w:sz w:val="20"/>
        </w:rPr>
        <w:t>riel</w:t>
      </w:r>
    </w:p>
    <w:p w:rsidR="00CF1B1E" w:rsidRDefault="00CF1B1E" w:rsidP="00A44572">
      <w:pPr>
        <w:pStyle w:val="TableParagraph"/>
        <w:pBdr>
          <w:top w:val="single" w:sz="4" w:space="4" w:color="auto"/>
          <w:left w:val="single" w:sz="4" w:space="4" w:color="auto"/>
          <w:bottom w:val="single" w:sz="4" w:space="1" w:color="auto"/>
          <w:right w:val="single" w:sz="4" w:space="4" w:color="auto"/>
        </w:pBdr>
        <w:spacing w:before="24"/>
        <w:jc w:val="both"/>
        <w:rPr>
          <w:rFonts w:ascii="Tahoma" w:eastAsia="Tahoma" w:hAnsi="Tahoma" w:cs="Tahoma"/>
          <w:sz w:val="16"/>
          <w:szCs w:val="16"/>
        </w:rPr>
      </w:pPr>
    </w:p>
    <w:p w:rsidR="00A44572" w:rsidRDefault="00A44572" w:rsidP="00A44572">
      <w:pPr>
        <w:pStyle w:val="titreformulaire"/>
        <w:rPr>
          <w:rFonts w:eastAsiaTheme="minorHAnsi" w:cs="Tahoma"/>
          <w:szCs w:val="22"/>
          <w:highlight w:val="darkCyan"/>
          <w:lang w:eastAsia="en-US"/>
        </w:rPr>
      </w:pPr>
    </w:p>
    <w:p w:rsidR="00CF1B1E"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LOCALISATION DU PROJET</w:t>
      </w:r>
    </w:p>
    <w:p w:rsidR="00A44572" w:rsidRDefault="00A44572" w:rsidP="00A44572">
      <w:pPr>
        <w:pStyle w:val="titreformulaire"/>
        <w:rPr>
          <w:rFonts w:cs="Tahoma"/>
          <w:b w:val="0"/>
          <w:i/>
          <w:color w:val="auto"/>
          <w:sz w:val="18"/>
        </w:rPr>
      </w:pPr>
      <w:r w:rsidRPr="00A44572">
        <w:rPr>
          <w:rFonts w:cs="Tahoma"/>
          <w:b w:val="0"/>
          <w:i/>
          <w:color w:val="auto"/>
          <w:sz w:val="18"/>
        </w:rPr>
        <w:t>(</w:t>
      </w:r>
      <w:r w:rsidR="00CE5660" w:rsidRPr="00A44572">
        <w:rPr>
          <w:rFonts w:cs="Tahoma"/>
          <w:b w:val="0"/>
          <w:i/>
          <w:color w:val="auto"/>
          <w:sz w:val="18"/>
        </w:rPr>
        <w:t>Indiquer</w:t>
      </w:r>
      <w:r w:rsidRPr="00A44572">
        <w:rPr>
          <w:rFonts w:cs="Tahoma"/>
          <w:b w:val="0"/>
          <w:i/>
          <w:color w:val="auto"/>
          <w:sz w:val="18"/>
        </w:rPr>
        <w:t xml:space="preserve"> la commune de référence pour les actions immatérielles)</w:t>
      </w:r>
    </w:p>
    <w:p w:rsidR="00137FE5" w:rsidRPr="00A44572" w:rsidRDefault="00137FE5" w:rsidP="00A44572">
      <w:pPr>
        <w:pStyle w:val="titreformulaire"/>
        <w:rPr>
          <w:rFonts w:cs="Tahoma"/>
          <w:b w:val="0"/>
          <w:i/>
          <w:color w:val="auto"/>
          <w:sz w:val="18"/>
        </w:rPr>
      </w:pPr>
    </w:p>
    <w:tbl>
      <w:tblPr>
        <w:tblStyle w:val="Grilledutableau"/>
        <w:tblW w:w="0" w:type="auto"/>
        <w:tblInd w:w="-34" w:type="dxa"/>
        <w:tblLook w:val="04A0" w:firstRow="1" w:lastRow="0" w:firstColumn="1" w:lastColumn="0" w:noHBand="0" w:noVBand="1"/>
      </w:tblPr>
      <w:tblGrid>
        <w:gridCol w:w="1702"/>
        <w:gridCol w:w="8997"/>
      </w:tblGrid>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Pr>
                <w:rFonts w:ascii="Tahoma" w:hAnsi="Tahoma" w:cs="Tahoma"/>
                <w:sz w:val="18"/>
                <w:szCs w:val="18"/>
              </w:rPr>
              <w:t>Adresse</w:t>
            </w:r>
          </w:p>
        </w:tc>
        <w:tc>
          <w:tcPr>
            <w:tcW w:w="8997" w:type="dxa"/>
          </w:tcPr>
          <w:p w:rsidR="00A44572" w:rsidRDefault="00A44572" w:rsidP="00CF1B1E">
            <w:pPr>
              <w:spacing w:before="52"/>
              <w:rPr>
                <w:rFonts w:ascii="Tahoma" w:hAnsi="Tahoma"/>
                <w:b/>
                <w:color w:val="FFFFFF"/>
                <w:sz w:val="20"/>
                <w:highlight w:val="darkCyan"/>
              </w:rPr>
            </w:pPr>
          </w:p>
        </w:tc>
      </w:tr>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Commune</w:t>
            </w:r>
          </w:p>
        </w:tc>
        <w:tc>
          <w:tcPr>
            <w:tcW w:w="8997" w:type="dxa"/>
          </w:tcPr>
          <w:p w:rsidR="00A44572" w:rsidRDefault="00A44572" w:rsidP="00CF1B1E">
            <w:pPr>
              <w:spacing w:before="52"/>
              <w:rPr>
                <w:rFonts w:ascii="Tahoma" w:hAnsi="Tahoma"/>
                <w:b/>
                <w:color w:val="FFFFFF"/>
                <w:sz w:val="20"/>
                <w:highlight w:val="darkCyan"/>
              </w:rPr>
            </w:pPr>
          </w:p>
        </w:tc>
      </w:tr>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 xml:space="preserve">Code postal </w:t>
            </w:r>
          </w:p>
        </w:tc>
        <w:tc>
          <w:tcPr>
            <w:tcW w:w="8997" w:type="dxa"/>
          </w:tcPr>
          <w:p w:rsidR="00A44572" w:rsidRDefault="00A44572" w:rsidP="00CF1B1E">
            <w:pPr>
              <w:spacing w:before="52"/>
              <w:rPr>
                <w:rFonts w:ascii="Tahoma" w:hAnsi="Tahoma"/>
                <w:b/>
                <w:color w:val="FFFFFF"/>
                <w:sz w:val="20"/>
                <w:highlight w:val="darkCyan"/>
              </w:rPr>
            </w:pPr>
          </w:p>
        </w:tc>
      </w:tr>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Code INSEE</w:t>
            </w:r>
          </w:p>
        </w:tc>
        <w:tc>
          <w:tcPr>
            <w:tcW w:w="8997" w:type="dxa"/>
          </w:tcPr>
          <w:p w:rsidR="00A44572" w:rsidRDefault="00A44572" w:rsidP="00CF1B1E">
            <w:pPr>
              <w:spacing w:before="52"/>
              <w:rPr>
                <w:rFonts w:ascii="Tahoma" w:hAnsi="Tahoma"/>
                <w:b/>
                <w:color w:val="FFFFFF"/>
                <w:sz w:val="20"/>
                <w:highlight w:val="darkCyan"/>
              </w:rPr>
            </w:pPr>
          </w:p>
        </w:tc>
      </w:tr>
    </w:tbl>
    <w:p w:rsidR="00A44572" w:rsidRDefault="00A44572" w:rsidP="00A44572">
      <w:pPr>
        <w:pStyle w:val="titreformulaire"/>
        <w:rPr>
          <w:rFonts w:eastAsiaTheme="minorHAnsi" w:cs="Tahoma"/>
          <w:szCs w:val="22"/>
          <w:highlight w:val="darkCyan"/>
          <w:lang w:eastAsia="en-US"/>
        </w:rPr>
      </w:pPr>
    </w:p>
    <w:tbl>
      <w:tblPr>
        <w:tblStyle w:val="Grilledutableau"/>
        <w:tblW w:w="0" w:type="auto"/>
        <w:tblInd w:w="-34" w:type="dxa"/>
        <w:tblLook w:val="04A0" w:firstRow="1" w:lastRow="0" w:firstColumn="1" w:lastColumn="0" w:noHBand="0" w:noVBand="1"/>
      </w:tblPr>
      <w:tblGrid>
        <w:gridCol w:w="5812"/>
        <w:gridCol w:w="4887"/>
      </w:tblGrid>
      <w:tr w:rsidR="00CE5660" w:rsidTr="00CE5660">
        <w:trPr>
          <w:trHeight w:val="454"/>
        </w:trPr>
        <w:tc>
          <w:tcPr>
            <w:tcW w:w="5812" w:type="dxa"/>
            <w:shd w:val="clear" w:color="auto" w:fill="F2F2F2" w:themeFill="background1" w:themeFillShade="F2"/>
          </w:tcPr>
          <w:p w:rsidR="00CE5660" w:rsidRPr="00A44572" w:rsidRDefault="00CE5660" w:rsidP="008D684A">
            <w:pPr>
              <w:spacing w:beforeLines="40" w:before="96" w:after="40"/>
              <w:rPr>
                <w:rFonts w:ascii="Tahoma" w:hAnsi="Tahoma" w:cs="Tahoma"/>
                <w:sz w:val="18"/>
                <w:szCs w:val="18"/>
              </w:rPr>
            </w:pPr>
            <w:r>
              <w:rPr>
                <w:rFonts w:ascii="Tahoma" w:hAnsi="Tahoma" w:cs="Tahoma"/>
                <w:sz w:val="18"/>
                <w:szCs w:val="18"/>
              </w:rPr>
              <w:t>Territoire couvert par le projet</w:t>
            </w:r>
            <w:r>
              <w:rPr>
                <w:rFonts w:ascii="Tahoma" w:hAnsi="Tahoma" w:cs="Tahoma"/>
                <w:i/>
                <w:sz w:val="16"/>
                <w:szCs w:val="16"/>
              </w:rPr>
              <w:t xml:space="preserve"> (notamment pour les projets immatériels, liste des communes, annexe cartographique, dénomination du territoire - Pays, PNR, EPCI</w:t>
            </w:r>
            <w:r>
              <w:rPr>
                <w:rFonts w:ascii="Tahoma" w:hAnsi="Tahoma" w:cs="Tahoma"/>
                <w:sz w:val="18"/>
                <w:szCs w:val="18"/>
              </w:rPr>
              <w:t xml:space="preserve"> )</w:t>
            </w:r>
          </w:p>
        </w:tc>
        <w:tc>
          <w:tcPr>
            <w:tcW w:w="4887" w:type="dxa"/>
          </w:tcPr>
          <w:p w:rsidR="00CE5660" w:rsidRDefault="00CE5660" w:rsidP="008D684A">
            <w:pPr>
              <w:spacing w:before="52"/>
              <w:rPr>
                <w:rFonts w:ascii="Tahoma" w:hAnsi="Tahoma"/>
                <w:b/>
                <w:color w:val="FFFFFF"/>
                <w:sz w:val="20"/>
                <w:highlight w:val="darkCyan"/>
              </w:rPr>
            </w:pPr>
          </w:p>
        </w:tc>
      </w:tr>
    </w:tbl>
    <w:p w:rsidR="00CE5660" w:rsidRDefault="00CE5660" w:rsidP="00A44572">
      <w:pPr>
        <w:pStyle w:val="titreformulaire"/>
        <w:rPr>
          <w:rFonts w:eastAsiaTheme="minorHAnsi" w:cs="Tahoma"/>
          <w:szCs w:val="22"/>
          <w:highlight w:val="darkCyan"/>
          <w:lang w:eastAsia="en-US"/>
        </w:rPr>
      </w:pPr>
    </w:p>
    <w:p w:rsidR="00CF1B1E" w:rsidRDefault="00137FE5" w:rsidP="00962B83">
      <w:pPr>
        <w:rPr>
          <w:rFonts w:cs="Tahoma"/>
          <w:highlight w:val="darkCyan"/>
        </w:rPr>
      </w:pPr>
      <w:r>
        <w:rPr>
          <w:rFonts w:cs="Tahoma"/>
          <w:highlight w:val="darkCyan"/>
        </w:rPr>
        <w:br w:type="page"/>
      </w:r>
      <w:r w:rsidR="00CF1B1E" w:rsidRPr="00962B83">
        <w:rPr>
          <w:rFonts w:ascii="Tahoma" w:hAnsi="Tahoma" w:cs="Tahoma"/>
          <w:b/>
          <w:color w:val="FFFFFF"/>
          <w:highlight w:val="darkCyan"/>
        </w:rPr>
        <w:lastRenderedPageBreak/>
        <w:t>CARACTÉRISTIQUES DU PROJET</w:t>
      </w:r>
      <w:r w:rsidR="00CF1B1E" w:rsidRPr="00A44572">
        <w:rPr>
          <w:rFonts w:cs="Tahoma"/>
          <w:highlight w:val="darkCyan"/>
        </w:rPr>
        <w:t xml:space="preserve"> </w:t>
      </w:r>
    </w:p>
    <w:p w:rsidR="00A44572" w:rsidRDefault="00A44572" w:rsidP="00A44572">
      <w:pPr>
        <w:pStyle w:val="titreformulaire"/>
        <w:rPr>
          <w:rFonts w:eastAsiaTheme="minorHAnsi" w:cs="Tahoma"/>
          <w:szCs w:val="22"/>
          <w:highlight w:val="darkCyan"/>
          <w:lang w:eastAsia="en-US"/>
        </w:rPr>
      </w:pPr>
    </w:p>
    <w:p w:rsidR="00137FE5" w:rsidRPr="00A44572" w:rsidRDefault="00137FE5" w:rsidP="00A44572">
      <w:pPr>
        <w:pStyle w:val="titreformulaire"/>
        <w:rPr>
          <w:rFonts w:eastAsiaTheme="minorHAnsi" w:cs="Tahoma"/>
          <w:szCs w:val="22"/>
          <w:highlight w:val="darkCyan"/>
          <w:lang w:eastAsia="en-US"/>
        </w:rPr>
      </w:pPr>
    </w:p>
    <w:p w:rsidR="00A44572" w:rsidRPr="00A44572" w:rsidRDefault="00A44572" w:rsidP="001D2E9F">
      <w:pPr>
        <w:pBdr>
          <w:top w:val="single" w:sz="4" w:space="1" w:color="auto"/>
          <w:left w:val="single" w:sz="4" w:space="4" w:color="auto"/>
          <w:bottom w:val="single" w:sz="4" w:space="31" w:color="auto"/>
          <w:right w:val="single" w:sz="4" w:space="4" w:color="auto"/>
        </w:pBdr>
        <w:rPr>
          <w:rFonts w:ascii="Tahoma" w:eastAsia="Tahoma" w:hAnsi="Tahoma" w:cs="Tahoma"/>
          <w:b/>
          <w:bCs/>
          <w:spacing w:val="-4"/>
        </w:rPr>
      </w:pPr>
      <w:r w:rsidRPr="00414762">
        <w:rPr>
          <w:rFonts w:ascii="Tahoma" w:eastAsia="Tahoma" w:hAnsi="Tahoma" w:cs="Tahoma"/>
          <w:b/>
          <w:bCs/>
        </w:rPr>
        <w:t>Présentation</w:t>
      </w:r>
      <w:r>
        <w:rPr>
          <w:rFonts w:ascii="Tahoma" w:eastAsia="Tahoma" w:hAnsi="Tahoma" w:cs="Tahoma"/>
          <w:b/>
          <w:bCs/>
          <w:spacing w:val="-4"/>
        </w:rPr>
        <w:t xml:space="preserve"> résumé</w:t>
      </w:r>
      <w:r w:rsidR="003F4725">
        <w:rPr>
          <w:rFonts w:ascii="Tahoma" w:eastAsia="Tahoma" w:hAnsi="Tahoma" w:cs="Tahoma"/>
          <w:b/>
          <w:bCs/>
          <w:spacing w:val="-4"/>
        </w:rPr>
        <w:t>e</w:t>
      </w:r>
      <w:r>
        <w:rPr>
          <w:rFonts w:ascii="Tahoma" w:eastAsia="Tahoma" w:hAnsi="Tahoma" w:cs="Tahoma"/>
          <w:b/>
          <w:bCs/>
          <w:spacing w:val="-4"/>
        </w:rPr>
        <w:t xml:space="preserve"> </w:t>
      </w:r>
      <w:r w:rsidRPr="00414762">
        <w:rPr>
          <w:rFonts w:ascii="Tahoma" w:eastAsia="Tahoma" w:hAnsi="Tahoma" w:cs="Tahoma"/>
          <w:b/>
          <w:bCs/>
        </w:rPr>
        <w:t>du</w:t>
      </w:r>
      <w:r w:rsidRPr="00414762">
        <w:rPr>
          <w:rFonts w:ascii="Tahoma" w:eastAsia="Tahoma" w:hAnsi="Tahoma" w:cs="Tahoma"/>
          <w:b/>
          <w:bCs/>
          <w:spacing w:val="-3"/>
        </w:rPr>
        <w:t xml:space="preserve"> </w:t>
      </w:r>
      <w:r w:rsidRPr="00414762">
        <w:rPr>
          <w:rFonts w:ascii="Tahoma" w:eastAsia="Tahoma" w:hAnsi="Tahoma" w:cs="Tahoma"/>
          <w:b/>
          <w:bCs/>
        </w:rPr>
        <w:t>projet</w:t>
      </w:r>
      <w:r>
        <w:rPr>
          <w:rFonts w:ascii="Tahoma" w:eastAsia="Tahoma" w:hAnsi="Tahoma" w:cs="Tahoma"/>
          <w:b/>
          <w:bCs/>
          <w:spacing w:val="-6"/>
        </w:rPr>
        <w:t xml:space="preserve"> : </w:t>
      </w:r>
    </w:p>
    <w:p w:rsidR="003E1151" w:rsidRPr="003E1151" w:rsidRDefault="003E1151" w:rsidP="0037394C">
      <w:pPr>
        <w:pBdr>
          <w:top w:val="single" w:sz="4" w:space="1" w:color="auto"/>
          <w:left w:val="single" w:sz="4" w:space="4" w:color="auto"/>
          <w:bottom w:val="single" w:sz="4" w:space="31"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Rubrique à renseigner </w:t>
      </w:r>
      <w:r w:rsidR="0037394C">
        <w:rPr>
          <w:rFonts w:ascii="Tahoma" w:hAnsi="Tahoma"/>
          <w:i/>
          <w:sz w:val="16"/>
        </w:rPr>
        <w:t>obligatoirement</w:t>
      </w:r>
      <w:r w:rsidRPr="003E1151">
        <w:rPr>
          <w:rFonts w:ascii="Tahoma" w:hAnsi="Tahoma"/>
          <w:i/>
          <w:sz w:val="16"/>
        </w:rPr>
        <w:t>, y compris si le projet fait l’objet d’une présentation détaillée.</w:t>
      </w:r>
    </w:p>
    <w:p w:rsidR="003E1151" w:rsidRDefault="003E1151" w:rsidP="0037394C">
      <w:pPr>
        <w:pBdr>
          <w:top w:val="single" w:sz="4" w:space="1" w:color="auto"/>
          <w:left w:val="single" w:sz="4" w:space="4" w:color="auto"/>
          <w:bottom w:val="single" w:sz="4" w:space="31"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Vous pouvez joindre tout document (technique, publicitaire ou commercial) </w:t>
      </w:r>
      <w:r w:rsidR="0037394C">
        <w:rPr>
          <w:rFonts w:ascii="Tahoma" w:hAnsi="Tahoma"/>
          <w:i/>
          <w:sz w:val="16"/>
        </w:rPr>
        <w:t xml:space="preserve">présentant </w:t>
      </w:r>
      <w:r w:rsidRPr="003E1151">
        <w:rPr>
          <w:rFonts w:ascii="Tahoma" w:hAnsi="Tahoma"/>
          <w:i/>
          <w:sz w:val="16"/>
        </w:rPr>
        <w:t xml:space="preserve"> votre projet.</w:t>
      </w:r>
    </w:p>
    <w:p w:rsidR="00A44572" w:rsidRDefault="00A44572" w:rsidP="001D2E9F">
      <w:pPr>
        <w:pBdr>
          <w:top w:val="single" w:sz="4" w:space="1" w:color="auto"/>
          <w:left w:val="single" w:sz="4" w:space="4" w:color="auto"/>
          <w:bottom w:val="single" w:sz="4" w:space="31"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2E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A34">
        <w:t>______________________________</w:t>
      </w:r>
    </w:p>
    <w:p w:rsidR="006D494B" w:rsidRDefault="006D494B" w:rsidP="00FA70F5">
      <w:pPr>
        <w:spacing w:before="51"/>
        <w:ind w:left="570" w:hanging="570"/>
        <w:rPr>
          <w:rFonts w:ascii="Tahoma" w:hAnsi="Tahoma"/>
          <w:b/>
          <w:color w:val="FFFFFF"/>
          <w:sz w:val="20"/>
          <w:highlight w:val="darkCyan"/>
        </w:rPr>
      </w:pPr>
      <w:r>
        <w:rPr>
          <w:rFonts w:ascii="Tahoma" w:hAnsi="Tahoma"/>
          <w:b/>
          <w:color w:val="FFFFFF"/>
          <w:sz w:val="20"/>
          <w:highlight w:val="darkCyan"/>
        </w:rPr>
        <w:t xml:space="preserve"> </w:t>
      </w:r>
    </w:p>
    <w:p w:rsidR="006D494B" w:rsidRPr="00B253DA" w:rsidRDefault="00B253DA" w:rsidP="00B253DA">
      <w:pPr>
        <w:spacing w:before="51"/>
        <w:ind w:left="570" w:hanging="570"/>
        <w:rPr>
          <w:rFonts w:ascii="Tahoma" w:hAnsi="Tahoma"/>
          <w:b/>
          <w:color w:val="FFFFFF"/>
          <w:sz w:val="20"/>
          <w:highlight w:val="darkCyan"/>
        </w:rPr>
      </w:pPr>
      <w:r w:rsidRPr="00B253DA">
        <w:rPr>
          <w:rFonts w:ascii="Tahoma" w:hAnsi="Tahoma"/>
          <w:b/>
          <w:color w:val="FFFFFF"/>
          <w:sz w:val="20"/>
          <w:highlight w:val="darkCyan"/>
        </w:rPr>
        <w:t>INDICATEUR DU PROJET</w:t>
      </w:r>
    </w:p>
    <w:p w:rsidR="001D2E9F" w:rsidRDefault="001D2E9F" w:rsidP="009F6D9F">
      <w:pPr>
        <w:pStyle w:val="titreformulaire"/>
        <w:rPr>
          <w:rFonts w:cs="Tahoma"/>
          <w:highlight w:val="blue"/>
        </w:rPr>
      </w:pPr>
    </w:p>
    <w:tbl>
      <w:tblPr>
        <w:tblStyle w:val="Grilledutableau"/>
        <w:tblW w:w="0" w:type="auto"/>
        <w:tblLook w:val="04A0" w:firstRow="1" w:lastRow="0" w:firstColumn="1" w:lastColumn="0" w:noHBand="0" w:noVBand="1"/>
      </w:tblPr>
      <w:tblGrid>
        <w:gridCol w:w="3227"/>
        <w:gridCol w:w="7362"/>
      </w:tblGrid>
      <w:tr w:rsidR="001B7B3C" w:rsidRPr="00B613EC" w:rsidTr="001B7B3C">
        <w:trPr>
          <w:trHeight w:val="454"/>
        </w:trPr>
        <w:tc>
          <w:tcPr>
            <w:tcW w:w="3227" w:type="dxa"/>
            <w:shd w:val="clear" w:color="auto" w:fill="F2F2F2" w:themeFill="background1" w:themeFillShade="F2"/>
          </w:tcPr>
          <w:p w:rsidR="001B7B3C" w:rsidRPr="00B613EC" w:rsidRDefault="001B7B3C" w:rsidP="00867EB4">
            <w:pPr>
              <w:spacing w:beforeLines="40" w:before="96" w:after="40"/>
              <w:rPr>
                <w:rFonts w:ascii="Tahoma" w:hAnsi="Tahoma" w:cs="Tahoma"/>
                <w:sz w:val="18"/>
                <w:szCs w:val="18"/>
              </w:rPr>
            </w:pPr>
            <w:r>
              <w:rPr>
                <w:rFonts w:ascii="Tahoma" w:hAnsi="Tahoma" w:cs="Tahoma"/>
                <w:sz w:val="18"/>
                <w:szCs w:val="18"/>
              </w:rPr>
              <w:t>Population couverte par le projet</w:t>
            </w:r>
          </w:p>
        </w:tc>
        <w:tc>
          <w:tcPr>
            <w:tcW w:w="7362" w:type="dxa"/>
          </w:tcPr>
          <w:p w:rsidR="001B7B3C" w:rsidRPr="00B613EC" w:rsidRDefault="001B7B3C" w:rsidP="00867EB4">
            <w:pPr>
              <w:spacing w:beforeLines="40" w:before="96" w:after="40"/>
              <w:rPr>
                <w:rFonts w:ascii="Tahoma" w:hAnsi="Tahoma" w:cs="Tahoma"/>
                <w:sz w:val="18"/>
                <w:szCs w:val="18"/>
              </w:rPr>
            </w:pPr>
          </w:p>
        </w:tc>
      </w:tr>
      <w:tr w:rsidR="001B7B3C" w:rsidRPr="00B613EC" w:rsidTr="001B7B3C">
        <w:trPr>
          <w:trHeight w:val="454"/>
        </w:trPr>
        <w:tc>
          <w:tcPr>
            <w:tcW w:w="3227" w:type="dxa"/>
            <w:shd w:val="clear" w:color="auto" w:fill="F2F2F2" w:themeFill="background1" w:themeFillShade="F2"/>
          </w:tcPr>
          <w:p w:rsidR="001B7B3C" w:rsidRPr="00B613EC" w:rsidRDefault="001B7B3C" w:rsidP="003F4725">
            <w:pPr>
              <w:spacing w:beforeLines="40" w:before="96" w:after="40"/>
              <w:rPr>
                <w:rFonts w:ascii="Tahoma" w:hAnsi="Tahoma" w:cs="Tahoma"/>
                <w:sz w:val="18"/>
                <w:szCs w:val="18"/>
              </w:rPr>
            </w:pPr>
            <w:r>
              <w:rPr>
                <w:rFonts w:ascii="Tahoma" w:hAnsi="Tahoma" w:cs="Tahoma"/>
                <w:sz w:val="18"/>
                <w:szCs w:val="18"/>
              </w:rPr>
              <w:t>Nombre d’emploi</w:t>
            </w:r>
            <w:r w:rsidR="00B16DE2">
              <w:rPr>
                <w:rFonts w:ascii="Tahoma" w:hAnsi="Tahoma" w:cs="Tahoma"/>
                <w:sz w:val="18"/>
                <w:szCs w:val="18"/>
              </w:rPr>
              <w:t>(s)</w:t>
            </w:r>
            <w:r>
              <w:rPr>
                <w:rFonts w:ascii="Tahoma" w:hAnsi="Tahoma" w:cs="Tahoma"/>
                <w:sz w:val="18"/>
                <w:szCs w:val="18"/>
              </w:rPr>
              <w:t xml:space="preserve"> cré</w:t>
            </w:r>
            <w:r w:rsidR="003F4725">
              <w:rPr>
                <w:rFonts w:ascii="Tahoma" w:hAnsi="Tahoma" w:cs="Tahoma"/>
                <w:sz w:val="18"/>
                <w:szCs w:val="18"/>
              </w:rPr>
              <w:t>é</w:t>
            </w:r>
            <w:r>
              <w:rPr>
                <w:rFonts w:ascii="Tahoma" w:hAnsi="Tahoma" w:cs="Tahoma"/>
                <w:sz w:val="18"/>
                <w:szCs w:val="18"/>
              </w:rPr>
              <w:t>(s)</w:t>
            </w:r>
          </w:p>
        </w:tc>
        <w:tc>
          <w:tcPr>
            <w:tcW w:w="7362" w:type="dxa"/>
          </w:tcPr>
          <w:p w:rsidR="001B7B3C" w:rsidRPr="00B613EC" w:rsidRDefault="001B7B3C" w:rsidP="00867EB4">
            <w:pPr>
              <w:spacing w:beforeLines="40" w:before="96" w:after="40"/>
              <w:rPr>
                <w:rFonts w:ascii="Tahoma" w:hAnsi="Tahoma" w:cs="Tahoma"/>
                <w:sz w:val="18"/>
                <w:szCs w:val="18"/>
              </w:rPr>
            </w:pPr>
          </w:p>
        </w:tc>
      </w:tr>
    </w:tbl>
    <w:p w:rsidR="00FA70F5" w:rsidRDefault="00FA70F5" w:rsidP="009F6D9F">
      <w:pPr>
        <w:pStyle w:val="titreformulaire"/>
        <w:rPr>
          <w:rFonts w:cs="Tahoma"/>
          <w:highlight w:val="blue"/>
        </w:rPr>
      </w:pPr>
    </w:p>
    <w:p w:rsidR="00CF1B1E" w:rsidRDefault="00CF1B1E" w:rsidP="00CF1B1E">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CALENDRIER PRÉVISIONNEL DES DÉPENSES</w:t>
      </w:r>
    </w:p>
    <w:p w:rsidR="00B613EC" w:rsidRDefault="00B613EC" w:rsidP="00CF1B1E">
      <w:pPr>
        <w:pStyle w:val="titreformulaire"/>
        <w:rPr>
          <w:rFonts w:eastAsiaTheme="minorHAnsi" w:cs="Tahoma"/>
          <w:szCs w:val="22"/>
          <w:highlight w:val="darkCyan"/>
          <w:lang w:eastAsia="en-US"/>
        </w:rPr>
      </w:pPr>
    </w:p>
    <w:p w:rsidR="00B613EC" w:rsidRDefault="00B613EC" w:rsidP="00B613EC">
      <w:pPr>
        <w:spacing w:line="178" w:lineRule="exact"/>
        <w:rPr>
          <w:rFonts w:ascii="Tahoma" w:eastAsia="Arial Narrow" w:hAnsi="Tahoma" w:cs="Tahoma"/>
          <w:i/>
          <w:spacing w:val="-1"/>
          <w:sz w:val="18"/>
          <w:szCs w:val="18"/>
        </w:rPr>
      </w:pPr>
      <w:r w:rsidRPr="00B613EC">
        <w:rPr>
          <w:rFonts w:ascii="Tahoma" w:eastAsia="Arial Narrow" w:hAnsi="Tahoma" w:cs="Tahoma"/>
          <w:i/>
          <w:spacing w:val="-1"/>
          <w:sz w:val="18"/>
          <w:szCs w:val="18"/>
        </w:rPr>
        <w:t>il</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s’agira</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ici,</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par</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exemple,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la</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date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début</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pacing w:val="-1"/>
          <w:sz w:val="18"/>
          <w:szCs w:val="18"/>
        </w:rPr>
        <w:t>fin</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des</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travaux</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d’une</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prestation…</w:t>
      </w:r>
    </w:p>
    <w:p w:rsidR="001D2E9F" w:rsidRPr="00B613EC" w:rsidRDefault="001D2E9F" w:rsidP="00B613EC">
      <w:pPr>
        <w:spacing w:line="178" w:lineRule="exact"/>
        <w:rPr>
          <w:rFonts w:ascii="Tahoma" w:eastAsia="Arial Narrow" w:hAnsi="Tahoma" w:cs="Tahoma"/>
          <w:sz w:val="18"/>
          <w:szCs w:val="18"/>
        </w:rPr>
      </w:pPr>
    </w:p>
    <w:tbl>
      <w:tblPr>
        <w:tblStyle w:val="Grilledutableau"/>
        <w:tblW w:w="0" w:type="auto"/>
        <w:tblLook w:val="04A0" w:firstRow="1" w:lastRow="0" w:firstColumn="1" w:lastColumn="0" w:noHBand="0" w:noVBand="1"/>
      </w:tblPr>
      <w:tblGrid>
        <w:gridCol w:w="3794"/>
        <w:gridCol w:w="6795"/>
      </w:tblGrid>
      <w:tr w:rsidR="00B613EC" w:rsidRPr="00B613EC" w:rsidTr="00BF6627">
        <w:trPr>
          <w:trHeight w:val="454"/>
        </w:trPr>
        <w:tc>
          <w:tcPr>
            <w:tcW w:w="3794" w:type="dxa"/>
            <w:shd w:val="clear" w:color="auto" w:fill="F2F2F2" w:themeFill="background1" w:themeFillShade="F2"/>
          </w:tcPr>
          <w:p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p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 xml:space="preserve">|__|__|  |__|__|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_|__|__|</w:t>
            </w:r>
          </w:p>
        </w:tc>
      </w:tr>
      <w:tr w:rsidR="00B613EC" w:rsidRPr="00B613EC" w:rsidTr="00BF6627">
        <w:trPr>
          <w:trHeight w:val="454"/>
        </w:trPr>
        <w:tc>
          <w:tcPr>
            <w:tcW w:w="3794" w:type="dxa"/>
            <w:shd w:val="clear" w:color="auto" w:fill="F2F2F2" w:themeFill="background1" w:themeFillShade="F2"/>
          </w:tcPr>
          <w:p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p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 xml:space="preserve">|__|__|  |__|__|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 xml:space="preserve">_|__|__| </w:t>
            </w:r>
          </w:p>
        </w:tc>
      </w:tr>
    </w:tbl>
    <w:p w:rsidR="002861C5" w:rsidRDefault="002861C5" w:rsidP="00CF1B1E">
      <w:pPr>
        <w:spacing w:after="0"/>
        <w:rPr>
          <w:rFonts w:ascii="Tahoma" w:hAnsi="Tahoma" w:cs="Tahoma"/>
          <w:highlight w:val="blue"/>
        </w:rPr>
      </w:pPr>
    </w:p>
    <w:p w:rsidR="002861C5" w:rsidRDefault="002861C5">
      <w:pPr>
        <w:rPr>
          <w:rFonts w:ascii="Tahoma" w:hAnsi="Tahoma" w:cs="Tahoma"/>
          <w:highlight w:val="blue"/>
        </w:rPr>
      </w:pPr>
      <w:r>
        <w:rPr>
          <w:rFonts w:ascii="Tahoma" w:hAnsi="Tahoma" w:cs="Tahoma"/>
          <w:highlight w:val="blue"/>
        </w:rPr>
        <w:br w:type="page"/>
      </w:r>
    </w:p>
    <w:p w:rsidR="001B7B3C" w:rsidRDefault="001B7B3C" w:rsidP="00CF1B1E">
      <w:pPr>
        <w:spacing w:after="0"/>
        <w:rPr>
          <w:rFonts w:ascii="Tahoma" w:hAnsi="Tahoma" w:cs="Tahoma"/>
          <w:highlight w:val="blue"/>
        </w:rPr>
      </w:pPr>
    </w:p>
    <w:p w:rsidR="005E2842" w:rsidRDefault="005E2842" w:rsidP="00CF1B1E">
      <w:pPr>
        <w:spacing w:after="0"/>
        <w:rPr>
          <w:rFonts w:ascii="Tahoma" w:hAnsi="Tahoma" w:cs="Tahoma"/>
          <w:highlight w:val="blue"/>
        </w:rPr>
      </w:pPr>
    </w:p>
    <w:p w:rsidR="009F6D9F" w:rsidRPr="001B7B3C" w:rsidRDefault="009F6D9F" w:rsidP="001B7B3C">
      <w:pPr>
        <w:pStyle w:val="titreformulaire"/>
        <w:rPr>
          <w:rFonts w:eastAsiaTheme="minorHAnsi" w:cs="Tahoma"/>
          <w:szCs w:val="22"/>
          <w:highlight w:val="darkCyan"/>
          <w:lang w:eastAsia="en-US"/>
        </w:rPr>
      </w:pPr>
      <w:r w:rsidRPr="001B7B3C">
        <w:rPr>
          <w:rFonts w:eastAsiaTheme="minorHAnsi" w:cs="Tahoma"/>
          <w:szCs w:val="22"/>
          <w:highlight w:val="darkCyan"/>
          <w:lang w:eastAsia="en-US"/>
        </w:rPr>
        <w:t>DÉPENSES PRÉVISIONNELLES</w:t>
      </w:r>
    </w:p>
    <w:p w:rsidR="00AB65C9" w:rsidRPr="005933D3" w:rsidRDefault="00AB65C9" w:rsidP="009F6D9F">
      <w:pPr>
        <w:pStyle w:val="titreformulaire"/>
        <w:rPr>
          <w:rFonts w:cs="Tahoma"/>
          <w:sz w:val="16"/>
          <w:szCs w:val="16"/>
          <w:highlight w:val="darkCyan"/>
        </w:rPr>
      </w:pPr>
    </w:p>
    <w:p w:rsidR="00D87CE4" w:rsidRDefault="00D87CE4" w:rsidP="00D87CE4">
      <w:pPr>
        <w:pStyle w:val="normalformulaire"/>
        <w:rPr>
          <w:rFonts w:cs="Tahoma"/>
          <w:b/>
          <w:bCs/>
          <w:sz w:val="18"/>
        </w:rPr>
      </w:pPr>
      <w:r w:rsidRPr="005933D3">
        <w:rPr>
          <w:rFonts w:cs="Tahoma"/>
          <w:b/>
          <w:bCs/>
          <w:sz w:val="18"/>
        </w:rPr>
        <w:t>Les dépenses du projet sont dét</w:t>
      </w:r>
      <w:r w:rsidR="007639E9" w:rsidRPr="005933D3">
        <w:rPr>
          <w:rFonts w:cs="Tahoma"/>
          <w:b/>
          <w:bCs/>
          <w:sz w:val="18"/>
        </w:rPr>
        <w:t xml:space="preserve">aillées dans les annexes 1, 2, </w:t>
      </w:r>
      <w:r w:rsidRPr="005933D3">
        <w:rPr>
          <w:rFonts w:cs="Tahoma"/>
          <w:b/>
          <w:bCs/>
          <w:sz w:val="18"/>
        </w:rPr>
        <w:t>3 du présent formulaire.</w:t>
      </w:r>
    </w:p>
    <w:p w:rsidR="00BF6627" w:rsidRDefault="00BF6627" w:rsidP="00D87CE4">
      <w:pPr>
        <w:pStyle w:val="normalformulaire"/>
        <w:rPr>
          <w:rFonts w:cs="Tahoma"/>
          <w:b/>
          <w:bCs/>
          <w:sz w:val="18"/>
        </w:rPr>
      </w:pPr>
    </w:p>
    <w:tbl>
      <w:tblPr>
        <w:tblStyle w:val="TableNormal"/>
        <w:tblW w:w="11057" w:type="dxa"/>
        <w:tblInd w:w="-136" w:type="dxa"/>
        <w:tblLayout w:type="fixed"/>
        <w:tblLook w:val="01E0" w:firstRow="1" w:lastRow="1" w:firstColumn="1" w:lastColumn="1" w:noHBand="0" w:noVBand="0"/>
      </w:tblPr>
      <w:tblGrid>
        <w:gridCol w:w="3686"/>
        <w:gridCol w:w="2410"/>
        <w:gridCol w:w="2551"/>
        <w:gridCol w:w="2410"/>
      </w:tblGrid>
      <w:tr w:rsidR="006F7D01" w:rsidRPr="00BF6627" w:rsidTr="003876A1">
        <w:trPr>
          <w:trHeight w:hRule="exact" w:val="522"/>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tcPr>
          <w:p w:rsidR="006F7D01" w:rsidRPr="00BF6627" w:rsidRDefault="006F7D01" w:rsidP="00BF6627">
            <w:pPr>
              <w:spacing w:beforeLines="40" w:before="96" w:after="40"/>
              <w:rPr>
                <w:rFonts w:ascii="Tahoma" w:hAnsi="Tahoma" w:cs="Tahoma"/>
                <w:sz w:val="18"/>
                <w:szCs w:val="18"/>
                <w:lang w:val="fr-FR"/>
              </w:rPr>
            </w:pPr>
            <w:r>
              <w:rPr>
                <w:rFonts w:ascii="Tahoma" w:hAnsi="Tahoma" w:cs="Tahoma"/>
                <w:sz w:val="18"/>
                <w:szCs w:val="18"/>
                <w:lang w:val="fr-FR"/>
              </w:rPr>
              <w:t>Postes de dépenses/annexes</w:t>
            </w:r>
          </w:p>
        </w:tc>
        <w:tc>
          <w:tcPr>
            <w:tcW w:w="2410" w:type="dxa"/>
            <w:tcBorders>
              <w:top w:val="single" w:sz="5" w:space="0" w:color="000000"/>
              <w:left w:val="single" w:sz="9" w:space="0" w:color="000000"/>
              <w:bottom w:val="single" w:sz="5" w:space="0" w:color="000000"/>
              <w:right w:val="single" w:sz="9" w:space="0" w:color="000000"/>
            </w:tcBorders>
            <w:shd w:val="clear" w:color="auto" w:fill="F2F2F2" w:themeFill="background1" w:themeFillShade="F2"/>
          </w:tcPr>
          <w:p w:rsidR="006F7D01" w:rsidRPr="00BF6627" w:rsidRDefault="006F7D01"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HT (en </w:t>
            </w:r>
            <w:r>
              <w:rPr>
                <w:rFonts w:ascii="Tahoma" w:hAnsi="Tahoma" w:cs="Tahoma"/>
                <w:sz w:val="18"/>
                <w:szCs w:val="18"/>
                <w:lang w:val="fr-FR"/>
              </w:rPr>
              <w:t>€)</w:t>
            </w:r>
          </w:p>
        </w:tc>
        <w:tc>
          <w:tcPr>
            <w:tcW w:w="2551" w:type="dxa"/>
            <w:tcBorders>
              <w:top w:val="single" w:sz="5" w:space="0" w:color="000000"/>
              <w:left w:val="single" w:sz="9" w:space="0" w:color="000000"/>
              <w:bottom w:val="single" w:sz="5" w:space="0" w:color="000000"/>
              <w:right w:val="single" w:sz="9" w:space="0" w:color="000000"/>
            </w:tcBorders>
            <w:shd w:val="clear" w:color="auto" w:fill="F2F2F2" w:themeFill="background1" w:themeFillShade="F2"/>
          </w:tcPr>
          <w:p w:rsidR="006F7D01" w:rsidRPr="00BF6627" w:rsidRDefault="006F7D01"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w:t>
            </w:r>
            <w:r>
              <w:rPr>
                <w:rFonts w:ascii="Tahoma" w:hAnsi="Tahoma" w:cs="Tahoma"/>
                <w:sz w:val="18"/>
                <w:szCs w:val="18"/>
                <w:lang w:val="fr-FR"/>
              </w:rPr>
              <w:t xml:space="preserve">TVA </w:t>
            </w:r>
            <w:r w:rsidRPr="00BF6627">
              <w:rPr>
                <w:rFonts w:ascii="Tahoma" w:hAnsi="Tahoma" w:cs="Tahoma"/>
                <w:sz w:val="18"/>
                <w:szCs w:val="18"/>
                <w:lang w:val="fr-FR"/>
              </w:rPr>
              <w:t>(en</w:t>
            </w:r>
            <w:r>
              <w:rPr>
                <w:rFonts w:ascii="Tahoma" w:hAnsi="Tahoma" w:cs="Tahoma"/>
                <w:sz w:val="18"/>
                <w:szCs w:val="18"/>
                <w:lang w:val="fr-FR"/>
              </w:rPr>
              <w:t xml:space="preserve"> €)</w:t>
            </w:r>
            <w:r w:rsidRPr="001D2E9F">
              <w:rPr>
                <w:rFonts w:ascii="Tahoma" w:hAnsi="Tahoma" w:cs="Tahoma"/>
                <w:sz w:val="18"/>
                <w:szCs w:val="18"/>
                <w:vertAlign w:val="superscript"/>
                <w:lang w:val="fr-FR"/>
              </w:rPr>
              <w:t xml:space="preserve"> (1)</w:t>
            </w:r>
          </w:p>
        </w:tc>
        <w:tc>
          <w:tcPr>
            <w:tcW w:w="2410" w:type="dxa"/>
            <w:tcBorders>
              <w:top w:val="single" w:sz="5" w:space="0" w:color="000000"/>
              <w:left w:val="single" w:sz="9" w:space="0" w:color="000000"/>
              <w:bottom w:val="single" w:sz="5" w:space="0" w:color="000000"/>
              <w:right w:val="single" w:sz="9" w:space="0" w:color="000000"/>
            </w:tcBorders>
            <w:shd w:val="clear" w:color="auto" w:fill="F2F2F2" w:themeFill="background1" w:themeFillShade="F2"/>
          </w:tcPr>
          <w:p w:rsidR="003876A1" w:rsidRPr="00BF6627" w:rsidRDefault="006F7D01" w:rsidP="003876A1">
            <w:pPr>
              <w:spacing w:beforeLines="40" w:before="96" w:after="40"/>
              <w:jc w:val="center"/>
              <w:rPr>
                <w:rFonts w:ascii="Tahoma" w:hAnsi="Tahoma" w:cs="Tahoma"/>
                <w:sz w:val="18"/>
                <w:szCs w:val="18"/>
              </w:rPr>
            </w:pPr>
            <w:r w:rsidRPr="00BF6627">
              <w:rPr>
                <w:rFonts w:ascii="Tahoma" w:hAnsi="Tahoma" w:cs="Tahoma"/>
                <w:sz w:val="18"/>
                <w:szCs w:val="18"/>
                <w:lang w:val="fr-FR"/>
              </w:rPr>
              <w:t xml:space="preserve">Montant </w:t>
            </w:r>
            <w:r w:rsidR="003876A1">
              <w:rPr>
                <w:rFonts w:ascii="Tahoma" w:hAnsi="Tahoma" w:cs="Tahoma"/>
                <w:sz w:val="18"/>
                <w:szCs w:val="18"/>
                <w:lang w:val="fr-FR"/>
              </w:rPr>
              <w:t xml:space="preserve">TTC </w:t>
            </w:r>
            <w:r w:rsidRPr="00BF6627">
              <w:rPr>
                <w:rFonts w:ascii="Tahoma" w:hAnsi="Tahoma" w:cs="Tahoma"/>
                <w:sz w:val="18"/>
                <w:szCs w:val="18"/>
                <w:lang w:val="fr-FR"/>
              </w:rPr>
              <w:t>(en</w:t>
            </w:r>
            <w:r>
              <w:rPr>
                <w:rFonts w:ascii="Tahoma" w:hAnsi="Tahoma" w:cs="Tahoma"/>
                <w:sz w:val="18"/>
                <w:szCs w:val="18"/>
                <w:lang w:val="fr-FR"/>
              </w:rPr>
              <w:t xml:space="preserve"> €)</w:t>
            </w:r>
          </w:p>
        </w:tc>
      </w:tr>
      <w:tr w:rsidR="006F7D01" w:rsidRPr="00BF6627" w:rsidTr="006F7D01">
        <w:trPr>
          <w:trHeight w:hRule="exact" w:val="567"/>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6F7D01" w:rsidRPr="00BF6627" w:rsidRDefault="006F7D01" w:rsidP="00EA50C7">
            <w:pPr>
              <w:spacing w:beforeLines="40" w:before="96" w:after="40"/>
              <w:rPr>
                <w:rFonts w:ascii="Tahoma" w:hAnsi="Tahoma" w:cs="Tahoma"/>
                <w:sz w:val="18"/>
                <w:szCs w:val="18"/>
                <w:lang w:val="fr-FR"/>
              </w:rPr>
            </w:pPr>
            <w:r>
              <w:rPr>
                <w:rFonts w:ascii="Tahoma" w:hAnsi="Tahoma" w:cs="Tahoma"/>
                <w:sz w:val="18"/>
                <w:szCs w:val="18"/>
                <w:lang w:val="fr-FR"/>
              </w:rPr>
              <w:t xml:space="preserve">Annexe 1A : dépenses prévisionnelles sur devis </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6F7D01" w:rsidRPr="00BF6627" w:rsidTr="006F7D01">
        <w:trPr>
          <w:trHeight w:hRule="exact" w:val="567"/>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6F7D01" w:rsidRPr="008C227F" w:rsidRDefault="006F7D01" w:rsidP="00AD3609">
            <w:pPr>
              <w:spacing w:beforeLines="40" w:before="96" w:after="40"/>
              <w:rPr>
                <w:rFonts w:ascii="Tahoma" w:hAnsi="Tahoma" w:cs="Tahoma"/>
                <w:sz w:val="18"/>
                <w:szCs w:val="18"/>
                <w:lang w:val="fr-FR"/>
              </w:rPr>
            </w:pPr>
            <w:r w:rsidRPr="008C227F">
              <w:rPr>
                <w:rFonts w:ascii="Tahoma" w:hAnsi="Tahoma" w:cs="Tahoma"/>
                <w:sz w:val="18"/>
                <w:szCs w:val="18"/>
                <w:lang w:val="fr-FR"/>
              </w:rPr>
              <w:t>Annexe 1</w:t>
            </w:r>
            <w:r>
              <w:rPr>
                <w:rFonts w:ascii="Tahoma" w:hAnsi="Tahoma" w:cs="Tahoma"/>
                <w:sz w:val="18"/>
                <w:szCs w:val="18"/>
                <w:lang w:val="fr-FR"/>
              </w:rPr>
              <w:t>B</w:t>
            </w:r>
            <w:r w:rsidRPr="008C227F">
              <w:rPr>
                <w:rFonts w:ascii="Tahoma" w:hAnsi="Tahoma" w:cs="Tahoma"/>
                <w:sz w:val="18"/>
                <w:szCs w:val="18"/>
                <w:lang w:val="fr-FR"/>
              </w:rPr>
              <w:t xml:space="preserve"> : dépenses</w:t>
            </w:r>
            <w:r>
              <w:rPr>
                <w:rFonts w:ascii="Tahoma" w:hAnsi="Tahoma" w:cs="Tahoma"/>
                <w:sz w:val="18"/>
                <w:szCs w:val="18"/>
                <w:lang w:val="fr-FR"/>
              </w:rPr>
              <w:t xml:space="preserve"> prévisionnelles sur devis</w:t>
            </w:r>
            <w:r w:rsidRPr="008C227F">
              <w:rPr>
                <w:rFonts w:ascii="Tahoma" w:hAnsi="Tahoma" w:cs="Tahoma"/>
                <w:sz w:val="18"/>
                <w:szCs w:val="18"/>
                <w:lang w:val="fr-FR"/>
              </w:rPr>
              <w:t xml:space="preserve"> proratisées</w:t>
            </w:r>
            <w:r>
              <w:rPr>
                <w:rFonts w:ascii="Tahoma" w:hAnsi="Tahoma" w:cs="Tahoma"/>
                <w:sz w:val="18"/>
                <w:szCs w:val="18"/>
                <w:lang w:val="fr-FR"/>
              </w:rPr>
              <w:t xml:space="preserve"> </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E415C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E415C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742125" w:rsidRPr="00BF6627" w:rsidTr="00742125">
        <w:trPr>
          <w:trHeight w:hRule="exact" w:val="567"/>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742125" w:rsidRPr="00BF6627" w:rsidRDefault="00742125" w:rsidP="00EA50C7">
            <w:pPr>
              <w:spacing w:beforeLines="40" w:before="96" w:after="40"/>
              <w:rPr>
                <w:rFonts w:ascii="Tahoma" w:hAnsi="Tahoma" w:cs="Tahoma"/>
                <w:sz w:val="18"/>
                <w:szCs w:val="18"/>
                <w:lang w:val="fr-FR"/>
              </w:rPr>
            </w:pPr>
            <w:r>
              <w:rPr>
                <w:rFonts w:ascii="Tahoma" w:hAnsi="Tahoma" w:cs="Tahoma"/>
                <w:sz w:val="18"/>
                <w:szCs w:val="18"/>
                <w:lang w:val="fr-FR"/>
              </w:rPr>
              <w:t>Annexe 2 : frais salariaux liés à l’opération</w:t>
            </w:r>
          </w:p>
        </w:tc>
        <w:tc>
          <w:tcPr>
            <w:tcW w:w="2410"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742125" w:rsidRPr="00BF6627" w:rsidTr="00742125">
        <w:trPr>
          <w:trHeight w:hRule="exact" w:val="780"/>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742125" w:rsidRPr="00BF6627" w:rsidRDefault="00742125" w:rsidP="00EA50C7">
            <w:pPr>
              <w:spacing w:beforeLines="40" w:before="96" w:after="40"/>
              <w:rPr>
                <w:rFonts w:ascii="Tahoma" w:hAnsi="Tahoma" w:cs="Tahoma"/>
                <w:sz w:val="18"/>
                <w:szCs w:val="18"/>
                <w:lang w:val="fr-FR"/>
              </w:rPr>
            </w:pPr>
            <w:r>
              <w:rPr>
                <w:rFonts w:ascii="Tahoma" w:hAnsi="Tahoma" w:cs="Tahoma"/>
                <w:sz w:val="18"/>
                <w:szCs w:val="18"/>
                <w:lang w:val="fr-FR"/>
              </w:rPr>
              <w:t>Annexe 3 : autres dépenses liées à l’opération (frais de déplacement, hébergement etc.)</w:t>
            </w:r>
          </w:p>
        </w:tc>
        <w:tc>
          <w:tcPr>
            <w:tcW w:w="2410"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6F7D01" w:rsidRPr="00BF6627" w:rsidTr="006F7D01">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6F7D01" w:rsidRPr="001D2E9F" w:rsidRDefault="006F7D01" w:rsidP="001D2E9F">
            <w:pPr>
              <w:spacing w:beforeLines="40" w:before="96" w:after="40"/>
              <w:rPr>
                <w:rFonts w:ascii="Tahoma" w:hAnsi="Tahoma" w:cs="Tahoma"/>
                <w:b/>
                <w:sz w:val="18"/>
                <w:szCs w:val="18"/>
                <w:lang w:val="fr-FR"/>
              </w:rPr>
            </w:pPr>
            <w:r w:rsidRPr="001D2E9F">
              <w:rPr>
                <w:rFonts w:ascii="Tahoma" w:hAnsi="Tahoma" w:cs="Tahoma"/>
                <w:b/>
                <w:sz w:val="18"/>
                <w:szCs w:val="18"/>
                <w:lang w:val="fr-FR"/>
              </w:rPr>
              <w:t xml:space="preserve">Total des dépenses prévisionnelles </w:t>
            </w:r>
          </w:p>
        </w:tc>
        <w:tc>
          <w:tcPr>
            <w:tcW w:w="2410" w:type="dxa"/>
            <w:tcBorders>
              <w:top w:val="single" w:sz="5" w:space="0" w:color="000000"/>
              <w:left w:val="single" w:sz="5" w:space="0" w:color="000000"/>
              <w:bottom w:val="single" w:sz="5" w:space="0" w:color="000000"/>
              <w:right w:val="single" w:sz="5"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5" w:space="0" w:color="000000"/>
              <w:bottom w:val="single" w:sz="5" w:space="0" w:color="000000"/>
              <w:right w:val="single" w:sz="5"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5" w:space="0" w:color="000000"/>
              <w:bottom w:val="single" w:sz="5" w:space="0" w:color="000000"/>
              <w:right w:val="single" w:sz="5" w:space="0" w:color="000000"/>
            </w:tcBorders>
            <w:vAlign w:val="center"/>
          </w:tcPr>
          <w:p w:rsidR="006F7D01" w:rsidRPr="00BF6627" w:rsidRDefault="006F7D01"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BF6627" w:rsidRDefault="00BF6627" w:rsidP="00D87CE4">
      <w:pPr>
        <w:pStyle w:val="normalformulaire"/>
        <w:rPr>
          <w:rFonts w:cs="Tahoma"/>
          <w:b/>
          <w:bCs/>
          <w:sz w:val="18"/>
        </w:rPr>
      </w:pPr>
    </w:p>
    <w:p w:rsidR="008875D5" w:rsidRDefault="008875D5" w:rsidP="00D87CE4">
      <w:pPr>
        <w:pStyle w:val="normalformulaire"/>
        <w:rPr>
          <w:rFonts w:cs="Tahoma"/>
          <w:b/>
          <w:bCs/>
          <w:sz w:val="18"/>
        </w:rPr>
      </w:pPr>
    </w:p>
    <w:tbl>
      <w:tblPr>
        <w:tblStyle w:val="TableNormal"/>
        <w:tblW w:w="7513" w:type="dxa"/>
        <w:tblInd w:w="1282" w:type="dxa"/>
        <w:tblLayout w:type="fixed"/>
        <w:tblLook w:val="01E0" w:firstRow="1" w:lastRow="1" w:firstColumn="1" w:lastColumn="1" w:noHBand="0" w:noVBand="0"/>
      </w:tblPr>
      <w:tblGrid>
        <w:gridCol w:w="3686"/>
        <w:gridCol w:w="3827"/>
      </w:tblGrid>
      <w:tr w:rsidR="008875D5" w:rsidRPr="00BF6627" w:rsidTr="008875D5">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8875D5" w:rsidRPr="001D2E9F" w:rsidRDefault="008875D5" w:rsidP="0089124D">
            <w:pPr>
              <w:spacing w:beforeLines="40" w:before="96" w:after="40"/>
              <w:rPr>
                <w:rFonts w:ascii="Tahoma" w:hAnsi="Tahoma" w:cs="Tahoma"/>
                <w:b/>
                <w:sz w:val="18"/>
                <w:szCs w:val="18"/>
                <w:lang w:val="fr-FR"/>
              </w:rPr>
            </w:pPr>
            <w:r>
              <w:rPr>
                <w:rFonts w:ascii="Tahoma" w:hAnsi="Tahoma" w:cs="Tahoma"/>
                <w:b/>
                <w:sz w:val="18"/>
                <w:szCs w:val="18"/>
                <w:lang w:val="fr-FR"/>
              </w:rPr>
              <w:t>Total général des dépenses prévisionnelles</w:t>
            </w:r>
          </w:p>
        </w:tc>
        <w:tc>
          <w:tcPr>
            <w:tcW w:w="3827" w:type="dxa"/>
            <w:tcBorders>
              <w:top w:val="single" w:sz="5" w:space="0" w:color="000000"/>
              <w:left w:val="single" w:sz="5" w:space="0" w:color="000000"/>
              <w:bottom w:val="single" w:sz="5" w:space="0" w:color="000000"/>
              <w:right w:val="single" w:sz="5" w:space="0" w:color="000000"/>
            </w:tcBorders>
            <w:vAlign w:val="center"/>
          </w:tcPr>
          <w:p w:rsidR="008875D5" w:rsidRPr="00BF6627" w:rsidRDefault="008875D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8875D5" w:rsidRDefault="008875D5" w:rsidP="00D87CE4">
      <w:pPr>
        <w:pStyle w:val="normalformulaire"/>
        <w:rPr>
          <w:rFonts w:cs="Tahoma"/>
          <w:b/>
          <w:bCs/>
          <w:sz w:val="18"/>
        </w:rPr>
      </w:pPr>
    </w:p>
    <w:p w:rsidR="008875D5" w:rsidRPr="005933D3" w:rsidRDefault="008875D5" w:rsidP="00D87CE4">
      <w:pPr>
        <w:pStyle w:val="normalformulaire"/>
        <w:rPr>
          <w:rFonts w:cs="Tahoma"/>
          <w:b/>
          <w:bCs/>
          <w:sz w:val="18"/>
        </w:rPr>
      </w:pPr>
    </w:p>
    <w:p w:rsidR="00EC78B8" w:rsidRPr="005933D3" w:rsidRDefault="00BF6627" w:rsidP="00EC78B8">
      <w:pPr>
        <w:pStyle w:val="NormalWeb"/>
        <w:keepNext/>
        <w:spacing w:before="0" w:beforeAutospacing="0" w:after="0"/>
        <w:jc w:val="both"/>
        <w:rPr>
          <w:rFonts w:ascii="Tahoma" w:eastAsiaTheme="minorHAnsi" w:hAnsi="Tahoma" w:cs="Tahoma"/>
          <w:sz w:val="18"/>
          <w:szCs w:val="18"/>
          <w:lang w:eastAsia="en-US"/>
        </w:rPr>
      </w:pPr>
      <w:r w:rsidRPr="005933D3">
        <w:rPr>
          <w:rFonts w:ascii="Tahoma" w:hAnsi="Tahoma" w:cs="Tahoma"/>
          <w:bCs/>
          <w:sz w:val="20"/>
          <w:szCs w:val="20"/>
          <w:vertAlign w:val="superscript"/>
        </w:rPr>
        <w:t xml:space="preserve"> </w:t>
      </w:r>
      <w:r w:rsidR="00EC78B8" w:rsidRPr="005933D3">
        <w:rPr>
          <w:rFonts w:ascii="Tahoma" w:hAnsi="Tahoma" w:cs="Tahoma"/>
          <w:bCs/>
          <w:sz w:val="20"/>
          <w:szCs w:val="20"/>
          <w:vertAlign w:val="superscript"/>
        </w:rPr>
        <w:t>(1)</w:t>
      </w:r>
      <w:r w:rsidR="00EC78B8" w:rsidRPr="005933D3">
        <w:rPr>
          <w:rFonts w:ascii="Tahoma" w:hAnsi="Tahoma" w:cs="Tahoma"/>
          <w:bCs/>
          <w:sz w:val="20"/>
          <w:szCs w:val="20"/>
        </w:rPr>
        <w:t xml:space="preserve"> </w:t>
      </w:r>
      <w:r w:rsidR="00EC78B8" w:rsidRPr="005933D3">
        <w:rPr>
          <w:rFonts w:ascii="Tahoma" w:eastAsiaTheme="minorHAnsi" w:hAnsi="Tahoma" w:cs="Tahoma"/>
          <w:sz w:val="18"/>
          <w:szCs w:val="18"/>
          <w:lang w:eastAsia="en-US"/>
        </w:rPr>
        <w:t xml:space="preserve">Ne remplir que si </w:t>
      </w:r>
      <w:r w:rsidR="009A32B8" w:rsidRPr="005933D3">
        <w:rPr>
          <w:rFonts w:ascii="Tahoma" w:eastAsiaTheme="minorHAnsi" w:hAnsi="Tahoma" w:cs="Tahoma"/>
          <w:sz w:val="18"/>
          <w:szCs w:val="18"/>
          <w:lang w:eastAsia="en-US"/>
        </w:rPr>
        <w:t>vous</w:t>
      </w:r>
      <w:r w:rsidR="00EC78B8" w:rsidRPr="005933D3">
        <w:rPr>
          <w:rFonts w:ascii="Tahoma" w:eastAsiaTheme="minorHAnsi" w:hAnsi="Tahoma" w:cs="Tahoma"/>
          <w:sz w:val="18"/>
          <w:szCs w:val="18"/>
          <w:lang w:eastAsia="en-US"/>
        </w:rPr>
        <w:t xml:space="preserve"> présente</w:t>
      </w:r>
      <w:r w:rsidR="009A32B8" w:rsidRPr="005933D3">
        <w:rPr>
          <w:rFonts w:ascii="Tahoma" w:eastAsiaTheme="minorHAnsi" w:hAnsi="Tahoma" w:cs="Tahoma"/>
          <w:sz w:val="18"/>
          <w:szCs w:val="18"/>
          <w:lang w:eastAsia="en-US"/>
        </w:rPr>
        <w:t>z</w:t>
      </w:r>
      <w:r w:rsidR="00EC78B8" w:rsidRPr="005933D3">
        <w:rPr>
          <w:rFonts w:ascii="Tahoma" w:eastAsiaTheme="minorHAnsi" w:hAnsi="Tahoma" w:cs="Tahoma"/>
          <w:sz w:val="18"/>
          <w:szCs w:val="18"/>
          <w:lang w:eastAsia="en-US"/>
        </w:rPr>
        <w:t xml:space="preserve"> la TVA</w:t>
      </w:r>
    </w:p>
    <w:p w:rsidR="009F6D9F" w:rsidRDefault="00EC78B8" w:rsidP="009F6D9F">
      <w:pPr>
        <w:pStyle w:val="NormalWeb"/>
        <w:keepNext/>
        <w:spacing w:before="0" w:beforeAutospacing="0" w:after="0"/>
        <w:jc w:val="both"/>
        <w:rPr>
          <w:rFonts w:ascii="Tahoma" w:eastAsiaTheme="minorHAnsi" w:hAnsi="Tahoma" w:cs="Tahoma"/>
          <w:sz w:val="18"/>
          <w:szCs w:val="18"/>
          <w:lang w:eastAsia="en-US"/>
        </w:rPr>
      </w:pPr>
      <w:r w:rsidRPr="005933D3">
        <w:rPr>
          <w:rFonts w:ascii="Tahoma" w:eastAsiaTheme="minorHAnsi" w:hAnsi="Tahoma" w:cs="Tahoma"/>
          <w:i/>
          <w:sz w:val="18"/>
          <w:szCs w:val="18"/>
          <w:lang w:eastAsia="en-US"/>
        </w:rPr>
        <w:t>nb</w:t>
      </w:r>
      <w:r w:rsidR="009F6D9F" w:rsidRPr="005933D3">
        <w:rPr>
          <w:rFonts w:ascii="Tahoma" w:eastAsiaTheme="minorHAnsi" w:hAnsi="Tahoma"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rsidR="009F6D9F" w:rsidRDefault="009F6D9F" w:rsidP="009F6D9F">
      <w:pPr>
        <w:pStyle w:val="NormalWeb"/>
        <w:keepNext/>
        <w:spacing w:before="0" w:beforeAutospacing="0" w:after="0"/>
        <w:jc w:val="both"/>
        <w:rPr>
          <w:rFonts w:ascii="Tahoma" w:eastAsiaTheme="minorHAnsi" w:hAnsi="Tahoma" w:cs="Tahoma"/>
          <w:sz w:val="18"/>
          <w:szCs w:val="18"/>
          <w:lang w:eastAsia="en-US"/>
        </w:rPr>
      </w:pPr>
      <w:r w:rsidRPr="005933D3">
        <w:rPr>
          <w:rFonts w:ascii="Tahoma" w:eastAsiaTheme="minorHAnsi" w:hAnsi="Tahoma" w:cs="Tahoma"/>
          <w:sz w:val="18"/>
          <w:szCs w:val="18"/>
          <w:lang w:eastAsia="en-US"/>
        </w:rPr>
        <w:t>La TVA déductible, compensée ou récupérable n’est pas éligible. Les impôts ou taxes dont le lien avec l’opération ne peut être justifié sont inéligibles.</w:t>
      </w:r>
    </w:p>
    <w:p w:rsidR="001F0886" w:rsidRDefault="001F0886" w:rsidP="001F0886">
      <w:pPr>
        <w:pStyle w:val="titreformulaire"/>
        <w:rPr>
          <w:rFonts w:cs="Tahoma"/>
          <w:highlight w:val="darkBlue"/>
        </w:rPr>
      </w:pPr>
    </w:p>
    <w:p w:rsidR="002861C5" w:rsidRPr="005933D3" w:rsidRDefault="002861C5" w:rsidP="001F0886">
      <w:pPr>
        <w:pStyle w:val="titreformulaire"/>
        <w:rPr>
          <w:rFonts w:cs="Tahoma"/>
          <w:highlight w:val="darkBlue"/>
        </w:rPr>
      </w:pPr>
    </w:p>
    <w:p w:rsidR="001001B2" w:rsidRPr="00BB128D" w:rsidRDefault="001001B2" w:rsidP="001001B2">
      <w:pPr>
        <w:pStyle w:val="titreformulaire"/>
        <w:rPr>
          <w:b w:val="0"/>
          <w:highlight w:val="darkCyan"/>
        </w:rPr>
      </w:pPr>
      <w:r w:rsidRPr="001001B2">
        <w:rPr>
          <w:rFonts w:eastAsiaTheme="minorHAnsi" w:cs="Tahoma"/>
          <w:szCs w:val="22"/>
          <w:highlight w:val="darkCyan"/>
          <w:lang w:eastAsia="en-US"/>
        </w:rPr>
        <w:t>RECETTES PRÉVISIONNELLES GÉNÉRÉES PAR LE PROJET</w:t>
      </w:r>
      <w:r>
        <w:rPr>
          <w:rFonts w:eastAsiaTheme="minorHAnsi" w:cs="Tahoma"/>
          <w:szCs w:val="22"/>
          <w:highlight w:val="darkCyan"/>
          <w:lang w:eastAsia="en-US"/>
        </w:rPr>
        <w:t xml:space="preserve"> </w:t>
      </w:r>
    </w:p>
    <w:p w:rsidR="001001B2" w:rsidRDefault="001001B2" w:rsidP="001001B2">
      <w:pPr>
        <w:pStyle w:val="normalformulaire"/>
        <w:rPr>
          <w:rFonts w:cs="Tahoma"/>
          <w:b/>
          <w:bCs/>
          <w:sz w:val="18"/>
        </w:rPr>
      </w:pPr>
      <w:r w:rsidRPr="005933D3">
        <w:rPr>
          <w:rFonts w:cs="Tahoma"/>
          <w:b/>
          <w:bCs/>
          <w:sz w:val="18"/>
        </w:rPr>
        <w:t>.</w:t>
      </w:r>
    </w:p>
    <w:p w:rsidR="005E2842" w:rsidRDefault="005E2842" w:rsidP="001001B2">
      <w:pPr>
        <w:pStyle w:val="normalformulaire"/>
        <w:rPr>
          <w:rFonts w:cs="Tahoma"/>
          <w:b/>
          <w:bCs/>
          <w:sz w:val="18"/>
        </w:rPr>
      </w:pPr>
    </w:p>
    <w:p w:rsidR="00F64FE2" w:rsidRDefault="00AE7282" w:rsidP="00783A25">
      <w:pPr>
        <w:pStyle w:val="TableParagraph"/>
        <w:spacing w:before="24"/>
        <w:ind w:firstLine="152"/>
        <w:rPr>
          <w:rFonts w:ascii="Tahoma" w:hAnsi="Tahoma" w:cs="Tahoma"/>
          <w:bCs/>
          <w:sz w:val="20"/>
          <w:szCs w:val="20"/>
        </w:rPr>
      </w:pPr>
      <w:r w:rsidRPr="00AE7282">
        <w:rPr>
          <w:rFonts w:ascii="Tahoma" w:hAnsi="Tahoma" w:cs="Tahoma"/>
          <w:bCs/>
          <w:sz w:val="20"/>
          <w:szCs w:val="20"/>
        </w:rPr>
        <w:t>Des recettes s</w:t>
      </w:r>
      <w:r w:rsidR="00022BEC">
        <w:rPr>
          <w:rFonts w:ascii="Tahoma" w:hAnsi="Tahoma" w:cs="Tahoma"/>
          <w:bCs/>
          <w:sz w:val="20"/>
          <w:szCs w:val="20"/>
        </w:rPr>
        <w:t>er</w:t>
      </w:r>
      <w:r w:rsidRPr="00AE7282">
        <w:rPr>
          <w:rFonts w:ascii="Tahoma" w:hAnsi="Tahoma" w:cs="Tahoma"/>
          <w:bCs/>
          <w:sz w:val="20"/>
          <w:szCs w:val="20"/>
        </w:rPr>
        <w:t>ont-elles générées par le projet</w:t>
      </w:r>
      <w:r w:rsidR="00F64FE2">
        <w:rPr>
          <w:rFonts w:ascii="Tahoma" w:hAnsi="Tahoma" w:cs="Tahoma"/>
          <w:bCs/>
          <w:sz w:val="20"/>
          <w:szCs w:val="20"/>
        </w:rPr>
        <w:t xml:space="preserve"> pendant la période de réalisation du projet </w:t>
      </w:r>
      <w:r w:rsidR="00F64FE2" w:rsidRPr="00AE7282">
        <w:rPr>
          <w:rFonts w:ascii="Tahoma" w:hAnsi="Tahoma" w:cs="Tahoma"/>
          <w:bCs/>
          <w:sz w:val="20"/>
          <w:szCs w:val="20"/>
        </w:rPr>
        <w:t>?</w:t>
      </w:r>
      <w:r w:rsidRPr="00AE7282">
        <w:rPr>
          <w:rFonts w:ascii="Tahoma" w:hAnsi="Tahoma" w:cs="Tahoma"/>
          <w:bCs/>
          <w:sz w:val="20"/>
          <w:szCs w:val="20"/>
        </w:rPr>
        <w:t xml:space="preserve">  </w:t>
      </w:r>
    </w:p>
    <w:p w:rsidR="005E2842" w:rsidRDefault="005E2842" w:rsidP="00783A25">
      <w:pPr>
        <w:pStyle w:val="TableParagraph"/>
        <w:spacing w:before="24"/>
        <w:ind w:firstLine="152"/>
        <w:rPr>
          <w:rFonts w:ascii="Tahoma" w:hAnsi="Tahoma" w:cs="Tahoma"/>
          <w:bCs/>
          <w:sz w:val="20"/>
          <w:szCs w:val="20"/>
        </w:rPr>
      </w:pPr>
    </w:p>
    <w:p w:rsidR="00AE7282" w:rsidRDefault="00461667" w:rsidP="005E2842">
      <w:pPr>
        <w:pStyle w:val="TableParagraph"/>
        <w:spacing w:before="24"/>
        <w:ind w:left="1843" w:firstLine="152"/>
        <w:rPr>
          <w:rFonts w:ascii="Tahoma" w:hAnsi="Tahoma" w:cs="Tahoma"/>
          <w:bCs/>
          <w:sz w:val="20"/>
          <w:szCs w:val="20"/>
        </w:rPr>
      </w:pPr>
      <w:sdt>
        <w:sdtPr>
          <w:rPr>
            <w:rFonts w:ascii="Tahoma" w:hAnsi="Tahoma" w:cs="Tahoma"/>
            <w:sz w:val="20"/>
            <w:szCs w:val="20"/>
          </w:rPr>
          <w:id w:val="380598056"/>
          <w14:checkbox>
            <w14:checked w14:val="0"/>
            <w14:checkedState w14:val="2612" w14:font="MS Gothic"/>
            <w14:uncheckedState w14:val="2610" w14:font="MS Gothic"/>
          </w14:checkbox>
        </w:sdtPr>
        <w:sdtEndPr/>
        <w:sdtContent>
          <w:r w:rsidR="005E2842">
            <w:rPr>
              <w:rFonts w:ascii="MS Gothic" w:eastAsia="MS Gothic" w:hAnsi="MS Gothic" w:cs="Tahoma" w:hint="eastAsia"/>
              <w:sz w:val="20"/>
              <w:szCs w:val="20"/>
            </w:rPr>
            <w:t>☐</w:t>
          </w:r>
        </w:sdtContent>
      </w:sdt>
      <w:r w:rsidR="00AE7282" w:rsidRPr="00AE7282">
        <w:rPr>
          <w:rFonts w:ascii="Tahoma" w:hAnsi="Tahoma" w:cs="Tahoma"/>
          <w:color w:val="FFFFFF"/>
          <w:sz w:val="20"/>
          <w:szCs w:val="20"/>
        </w:rPr>
        <w:t xml:space="preserve"> </w:t>
      </w:r>
      <w:r w:rsidR="00AE7282" w:rsidRPr="00AE7282">
        <w:rPr>
          <w:rFonts w:ascii="Tahoma" w:hAnsi="Tahoma" w:cs="Tahoma"/>
          <w:bCs/>
          <w:sz w:val="20"/>
          <w:szCs w:val="20"/>
        </w:rPr>
        <w:t xml:space="preserve">oui                           </w:t>
      </w:r>
      <w:sdt>
        <w:sdtPr>
          <w:rPr>
            <w:rFonts w:ascii="Tahoma" w:hAnsi="Tahoma" w:cs="Tahoma"/>
            <w:sz w:val="20"/>
            <w:szCs w:val="20"/>
          </w:rPr>
          <w:id w:val="-2043047703"/>
          <w14:checkbox>
            <w14:checked w14:val="0"/>
            <w14:checkedState w14:val="2612" w14:font="MS Gothic"/>
            <w14:uncheckedState w14:val="2610" w14:font="MS Gothic"/>
          </w14:checkbox>
        </w:sdtPr>
        <w:sdtEndPr/>
        <w:sdtContent>
          <w:r w:rsidR="00783A25">
            <w:rPr>
              <w:rFonts w:ascii="MS Gothic" w:eastAsia="MS Gothic" w:hAnsi="MS Gothic" w:cs="Tahoma" w:hint="eastAsia"/>
              <w:sz w:val="20"/>
              <w:szCs w:val="20"/>
            </w:rPr>
            <w:t>☐</w:t>
          </w:r>
        </w:sdtContent>
      </w:sdt>
      <w:r w:rsidR="00AE7282" w:rsidRPr="00AE7282">
        <w:rPr>
          <w:rFonts w:ascii="Tahoma" w:hAnsi="Tahoma" w:cs="Tahoma"/>
          <w:color w:val="FFFFFF"/>
          <w:sz w:val="20"/>
          <w:szCs w:val="20"/>
        </w:rPr>
        <w:t xml:space="preserve"> </w:t>
      </w:r>
      <w:r w:rsidR="00AE7282" w:rsidRPr="00AE7282">
        <w:rPr>
          <w:rFonts w:ascii="Tahoma" w:hAnsi="Tahoma" w:cs="Tahoma"/>
          <w:bCs/>
          <w:sz w:val="20"/>
          <w:szCs w:val="20"/>
        </w:rPr>
        <w:t>non</w:t>
      </w:r>
    </w:p>
    <w:p w:rsidR="00F64FE2" w:rsidRDefault="00F64FE2" w:rsidP="00783A25">
      <w:pPr>
        <w:pStyle w:val="TableParagraph"/>
        <w:spacing w:before="24"/>
        <w:ind w:firstLine="152"/>
        <w:rPr>
          <w:rFonts w:ascii="Tahoma" w:hAnsi="Tahoma" w:cs="Tahoma"/>
          <w:bCs/>
          <w:sz w:val="20"/>
          <w:szCs w:val="20"/>
        </w:rPr>
      </w:pPr>
    </w:p>
    <w:p w:rsidR="00F64FE2" w:rsidRDefault="00F64FE2" w:rsidP="00F64FE2">
      <w:pPr>
        <w:pStyle w:val="TableParagraph"/>
        <w:spacing w:before="24"/>
        <w:ind w:firstLine="152"/>
        <w:rPr>
          <w:rFonts w:ascii="Tahoma" w:hAnsi="Tahoma" w:cs="Tahoma"/>
          <w:bCs/>
          <w:sz w:val="20"/>
          <w:szCs w:val="20"/>
        </w:rPr>
      </w:pPr>
      <w:r w:rsidRPr="00AE7282">
        <w:rPr>
          <w:rFonts w:ascii="Tahoma" w:hAnsi="Tahoma" w:cs="Tahoma"/>
          <w:bCs/>
          <w:sz w:val="20"/>
          <w:szCs w:val="20"/>
        </w:rPr>
        <w:t>Des recettes s</w:t>
      </w:r>
      <w:r>
        <w:rPr>
          <w:rFonts w:ascii="Tahoma" w:hAnsi="Tahoma" w:cs="Tahoma"/>
          <w:bCs/>
          <w:sz w:val="20"/>
          <w:szCs w:val="20"/>
        </w:rPr>
        <w:t>er</w:t>
      </w:r>
      <w:r w:rsidRPr="00AE7282">
        <w:rPr>
          <w:rFonts w:ascii="Tahoma" w:hAnsi="Tahoma" w:cs="Tahoma"/>
          <w:bCs/>
          <w:sz w:val="20"/>
          <w:szCs w:val="20"/>
        </w:rPr>
        <w:t>ont-elles générées par le projet</w:t>
      </w:r>
      <w:r>
        <w:rPr>
          <w:rFonts w:ascii="Tahoma" w:hAnsi="Tahoma" w:cs="Tahoma"/>
          <w:bCs/>
          <w:sz w:val="20"/>
          <w:szCs w:val="20"/>
        </w:rPr>
        <w:t xml:space="preserve"> après la période de réalisation du projet </w:t>
      </w:r>
      <w:r w:rsidRPr="00AE7282">
        <w:rPr>
          <w:rFonts w:ascii="Tahoma" w:hAnsi="Tahoma" w:cs="Tahoma"/>
          <w:bCs/>
          <w:sz w:val="20"/>
          <w:szCs w:val="20"/>
        </w:rPr>
        <w:t>?</w:t>
      </w:r>
      <w:r w:rsidR="005E2842">
        <w:rPr>
          <w:rFonts w:ascii="Tahoma" w:hAnsi="Tahoma" w:cs="Tahoma"/>
          <w:bCs/>
          <w:sz w:val="20"/>
          <w:szCs w:val="20"/>
        </w:rPr>
        <w:t xml:space="preserve"> </w:t>
      </w:r>
    </w:p>
    <w:p w:rsidR="005E2842" w:rsidRDefault="005E2842" w:rsidP="00F64FE2">
      <w:pPr>
        <w:pStyle w:val="TableParagraph"/>
        <w:spacing w:before="24"/>
        <w:ind w:firstLine="152"/>
        <w:rPr>
          <w:rFonts w:ascii="Tahoma" w:hAnsi="Tahoma" w:cs="Tahoma"/>
          <w:bCs/>
          <w:sz w:val="20"/>
          <w:szCs w:val="20"/>
        </w:rPr>
      </w:pPr>
    </w:p>
    <w:p w:rsidR="00F64FE2" w:rsidRDefault="00461667" w:rsidP="005E2842">
      <w:pPr>
        <w:pStyle w:val="TableParagraph"/>
        <w:spacing w:before="24"/>
        <w:ind w:left="1843" w:firstLine="152"/>
        <w:rPr>
          <w:rFonts w:ascii="Tahoma" w:hAnsi="Tahoma" w:cs="Tahoma"/>
          <w:bCs/>
          <w:sz w:val="20"/>
          <w:szCs w:val="20"/>
        </w:rPr>
      </w:pPr>
      <w:sdt>
        <w:sdtPr>
          <w:rPr>
            <w:rFonts w:ascii="Tahoma" w:hAnsi="Tahoma" w:cs="Tahoma"/>
            <w:bCs/>
            <w:sz w:val="20"/>
            <w:szCs w:val="20"/>
          </w:rPr>
          <w:id w:val="1403723478"/>
          <w14:checkbox>
            <w14:checked w14:val="0"/>
            <w14:checkedState w14:val="2612" w14:font="MS Gothic"/>
            <w14:uncheckedState w14:val="2610" w14:font="MS Gothic"/>
          </w14:checkbox>
        </w:sdtPr>
        <w:sdtEndPr/>
        <w:sdtContent>
          <w:r w:rsidR="005E2842">
            <w:rPr>
              <w:rFonts w:ascii="MS Gothic" w:eastAsia="MS Gothic" w:hAnsi="MS Gothic" w:cs="Tahoma" w:hint="eastAsia"/>
              <w:bCs/>
              <w:sz w:val="20"/>
              <w:szCs w:val="20"/>
            </w:rPr>
            <w:t>☐</w:t>
          </w:r>
        </w:sdtContent>
      </w:sdt>
      <w:r w:rsidR="00F64FE2" w:rsidRPr="005E2842">
        <w:rPr>
          <w:rFonts w:ascii="Tahoma" w:hAnsi="Tahoma" w:cs="Tahoma"/>
          <w:bCs/>
          <w:sz w:val="20"/>
          <w:szCs w:val="20"/>
        </w:rPr>
        <w:t xml:space="preserve"> </w:t>
      </w:r>
      <w:r w:rsidR="00F64FE2" w:rsidRPr="00AE7282">
        <w:rPr>
          <w:rFonts w:ascii="Tahoma" w:hAnsi="Tahoma" w:cs="Tahoma"/>
          <w:bCs/>
          <w:sz w:val="20"/>
          <w:szCs w:val="20"/>
        </w:rPr>
        <w:t xml:space="preserve">oui                           </w:t>
      </w:r>
      <w:sdt>
        <w:sdtPr>
          <w:rPr>
            <w:rFonts w:ascii="Tahoma" w:hAnsi="Tahoma" w:cs="Tahoma"/>
            <w:bCs/>
            <w:sz w:val="20"/>
            <w:szCs w:val="20"/>
          </w:rPr>
          <w:id w:val="1472787926"/>
          <w14:checkbox>
            <w14:checked w14:val="0"/>
            <w14:checkedState w14:val="2612" w14:font="MS Gothic"/>
            <w14:uncheckedState w14:val="2610" w14:font="MS Gothic"/>
          </w14:checkbox>
        </w:sdtPr>
        <w:sdtEndPr/>
        <w:sdtContent>
          <w:r w:rsidR="00F64FE2" w:rsidRPr="005E2842">
            <w:rPr>
              <w:rFonts w:ascii="Tahoma" w:hAnsi="Tahoma" w:cs="Tahoma" w:hint="eastAsia"/>
              <w:bCs/>
              <w:sz w:val="20"/>
              <w:szCs w:val="20"/>
            </w:rPr>
            <w:t>☐</w:t>
          </w:r>
        </w:sdtContent>
      </w:sdt>
      <w:r w:rsidR="00F64FE2" w:rsidRPr="005E2842">
        <w:rPr>
          <w:rFonts w:ascii="Tahoma" w:hAnsi="Tahoma" w:cs="Tahoma"/>
          <w:bCs/>
          <w:sz w:val="20"/>
          <w:szCs w:val="20"/>
        </w:rPr>
        <w:t xml:space="preserve"> </w:t>
      </w:r>
      <w:r w:rsidR="00F64FE2" w:rsidRPr="00AE7282">
        <w:rPr>
          <w:rFonts w:ascii="Tahoma" w:hAnsi="Tahoma" w:cs="Tahoma"/>
          <w:bCs/>
          <w:sz w:val="20"/>
          <w:szCs w:val="20"/>
        </w:rPr>
        <w:t>non</w:t>
      </w:r>
    </w:p>
    <w:p w:rsidR="002861C5" w:rsidRDefault="002861C5" w:rsidP="002861C5">
      <w:pPr>
        <w:spacing w:after="0"/>
        <w:rPr>
          <w:rFonts w:ascii="Tahoma" w:hAnsi="Tahoma" w:cs="Tahoma"/>
          <w:i/>
          <w:sz w:val="16"/>
          <w:szCs w:val="16"/>
        </w:rPr>
      </w:pPr>
    </w:p>
    <w:p w:rsidR="005E2842" w:rsidRDefault="005E2842" w:rsidP="002861C5">
      <w:pPr>
        <w:spacing w:after="0"/>
        <w:rPr>
          <w:rFonts w:ascii="Tahoma" w:hAnsi="Tahoma" w:cs="Tahoma"/>
          <w:i/>
          <w:sz w:val="16"/>
          <w:szCs w:val="16"/>
        </w:rPr>
      </w:pPr>
    </w:p>
    <w:p w:rsidR="005E2842" w:rsidRDefault="005E2842" w:rsidP="002861C5">
      <w:pPr>
        <w:spacing w:after="0"/>
        <w:rPr>
          <w:rFonts w:ascii="Tahoma" w:hAnsi="Tahoma" w:cs="Tahoma"/>
          <w:i/>
          <w:sz w:val="16"/>
          <w:szCs w:val="16"/>
        </w:rPr>
      </w:pPr>
    </w:p>
    <w:p w:rsidR="00F64FE2" w:rsidRPr="00F64FE2" w:rsidRDefault="00F64FE2" w:rsidP="002861C5">
      <w:pPr>
        <w:spacing w:after="0"/>
        <w:rPr>
          <w:rFonts w:ascii="Tahoma" w:hAnsi="Tahoma" w:cs="Tahoma"/>
          <w:sz w:val="16"/>
          <w:szCs w:val="16"/>
        </w:rPr>
      </w:pPr>
      <w:r w:rsidRPr="00F64FE2">
        <w:rPr>
          <w:rFonts w:ascii="Tahoma" w:hAnsi="Tahoma" w:cs="Tahoma"/>
          <w:sz w:val="16"/>
          <w:szCs w:val="16"/>
        </w:rPr>
        <w:t xml:space="preserve">Si, oui veuillez renseigner le tableau ci-dessous : </w:t>
      </w:r>
    </w:p>
    <w:tbl>
      <w:tblPr>
        <w:tblStyle w:val="Grilledutableau"/>
        <w:tblW w:w="0" w:type="auto"/>
        <w:tblLook w:val="04A0" w:firstRow="1" w:lastRow="0" w:firstColumn="1" w:lastColumn="0" w:noHBand="0" w:noVBand="1"/>
      </w:tblPr>
      <w:tblGrid>
        <w:gridCol w:w="7905"/>
        <w:gridCol w:w="2760"/>
      </w:tblGrid>
      <w:tr w:rsidR="002861C5" w:rsidRPr="00C3066A" w:rsidTr="00F64FE2">
        <w:tc>
          <w:tcPr>
            <w:tcW w:w="7905" w:type="dxa"/>
            <w:shd w:val="clear" w:color="auto" w:fill="F2F2F2" w:themeFill="background1" w:themeFillShade="F2"/>
            <w:vAlign w:val="center"/>
          </w:tcPr>
          <w:p w:rsidR="002861C5" w:rsidRPr="00C3066A" w:rsidRDefault="002861C5" w:rsidP="005D15FA">
            <w:pPr>
              <w:spacing w:beforeLines="40" w:before="96" w:after="40"/>
              <w:jc w:val="center"/>
              <w:rPr>
                <w:rFonts w:ascii="Tahoma" w:hAnsi="Tahoma" w:cs="Tahoma"/>
                <w:b/>
                <w:sz w:val="16"/>
                <w:szCs w:val="16"/>
              </w:rPr>
            </w:pPr>
            <w:r w:rsidRPr="00C3066A">
              <w:rPr>
                <w:rFonts w:ascii="Tahoma" w:hAnsi="Tahoma" w:cs="Tahoma"/>
                <w:b/>
                <w:sz w:val="16"/>
                <w:szCs w:val="16"/>
              </w:rPr>
              <w:t>Nature de la recette prévue</w:t>
            </w:r>
          </w:p>
        </w:tc>
        <w:tc>
          <w:tcPr>
            <w:tcW w:w="2760" w:type="dxa"/>
            <w:shd w:val="clear" w:color="auto" w:fill="F2F2F2" w:themeFill="background1" w:themeFillShade="F2"/>
            <w:vAlign w:val="center"/>
          </w:tcPr>
          <w:p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Montant HT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tcBorders>
              <w:bottom w:val="single" w:sz="4" w:space="0" w:color="auto"/>
            </w:tcBorders>
            <w:vAlign w:val="center"/>
          </w:tcPr>
          <w:p w:rsidR="002861C5" w:rsidRPr="00857EB0" w:rsidRDefault="002861C5" w:rsidP="005D15FA">
            <w:pPr>
              <w:spacing w:beforeLines="40" w:before="96" w:after="40"/>
              <w:rPr>
                <w:rFonts w:ascii="Tahoma" w:hAnsi="Tahoma" w:cs="Tahoma"/>
                <w:sz w:val="16"/>
                <w:szCs w:val="16"/>
              </w:rPr>
            </w:pPr>
          </w:p>
        </w:tc>
        <w:tc>
          <w:tcPr>
            <w:tcW w:w="2760" w:type="dxa"/>
            <w:tcBorders>
              <w:bottom w:val="single" w:sz="4" w:space="0" w:color="auto"/>
            </w:tcBorders>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C3066A" w:rsidTr="00F64FE2">
        <w:tc>
          <w:tcPr>
            <w:tcW w:w="7905" w:type="dxa"/>
            <w:shd w:val="clear" w:color="auto" w:fill="F2F2F2" w:themeFill="background1" w:themeFillShade="F2"/>
            <w:vAlign w:val="center"/>
          </w:tcPr>
          <w:p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Total</w:t>
            </w:r>
            <w:r w:rsidRPr="00C3066A">
              <w:rPr>
                <w:rFonts w:ascii="Tahoma" w:hAnsi="Tahoma" w:cs="Tahoma"/>
                <w:b/>
                <w:sz w:val="16"/>
                <w:szCs w:val="16"/>
              </w:rPr>
              <w:t xml:space="preserve"> des recettes prévisionnelles</w:t>
            </w:r>
          </w:p>
        </w:tc>
        <w:tc>
          <w:tcPr>
            <w:tcW w:w="2760" w:type="dxa"/>
            <w:shd w:val="clear" w:color="auto" w:fill="auto"/>
            <w:vAlign w:val="center"/>
          </w:tcPr>
          <w:p w:rsidR="002861C5" w:rsidRPr="00C3066A" w:rsidRDefault="00F64FE2" w:rsidP="005D15FA">
            <w:pPr>
              <w:spacing w:beforeLines="40" w:before="96" w:after="40"/>
              <w:jc w:val="center"/>
              <w:rPr>
                <w:rFonts w:ascii="Tahoma" w:hAnsi="Tahoma" w:cs="Tahoma"/>
                <w:b/>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2861C5" w:rsidRDefault="002861C5" w:rsidP="002861C5">
      <w:pPr>
        <w:pStyle w:val="titreformulaire"/>
        <w:rPr>
          <w:rFonts w:eastAsiaTheme="minorHAnsi" w:cs="Tahoma"/>
          <w:b w:val="0"/>
          <w:color w:val="auto"/>
          <w:sz w:val="22"/>
          <w:szCs w:val="22"/>
          <w:lang w:eastAsia="en-US"/>
        </w:rPr>
      </w:pPr>
    </w:p>
    <w:p w:rsidR="00B70A8A" w:rsidRDefault="00B70A8A">
      <w:pPr>
        <w:rPr>
          <w:rFonts w:ascii="Tahoma" w:hAnsi="Tahoma" w:cs="Tahoma"/>
        </w:rPr>
      </w:pPr>
      <w:r>
        <w:rPr>
          <w:rFonts w:cs="Tahoma"/>
          <w:b/>
        </w:rPr>
        <w:br w:type="page"/>
      </w:r>
    </w:p>
    <w:p w:rsidR="009F6D9F" w:rsidRDefault="00AB6424" w:rsidP="00B70A8A">
      <w:pPr>
        <w:pStyle w:val="titreformulaire"/>
        <w:rPr>
          <w:rFonts w:eastAsiaTheme="minorHAnsi" w:cs="Tahoma"/>
          <w:szCs w:val="22"/>
          <w:highlight w:val="darkCyan"/>
          <w:lang w:eastAsia="en-US"/>
        </w:rPr>
      </w:pPr>
      <w:r w:rsidRPr="00B70A8A">
        <w:rPr>
          <w:rFonts w:eastAsiaTheme="minorHAnsi" w:cs="Tahoma"/>
          <w:szCs w:val="22"/>
          <w:highlight w:val="darkCyan"/>
          <w:lang w:eastAsia="en-US"/>
        </w:rPr>
        <w:t>PLAN DE FINANCEMENT PRÉVISIONNEL DU PROJET</w:t>
      </w:r>
    </w:p>
    <w:p w:rsidR="00AB6424" w:rsidRDefault="00AB6424" w:rsidP="0095352D">
      <w:pPr>
        <w:tabs>
          <w:tab w:val="left" w:pos="819"/>
        </w:tabs>
        <w:ind w:left="110"/>
        <w:rPr>
          <w:rFonts w:ascii="Tahoma" w:eastAsia="Tahoma" w:hAnsi="Tahoma" w:cs="Tahoma"/>
          <w:sz w:val="18"/>
          <w:szCs w:val="18"/>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single" w:color="000000"/>
        </w:rPr>
        <w:t>Financement</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d’origine</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publique</w:t>
      </w:r>
    </w:p>
    <w:tbl>
      <w:tblPr>
        <w:tblStyle w:val="Grilledutableau"/>
        <w:tblW w:w="10314" w:type="dxa"/>
        <w:tblLayout w:type="fixed"/>
        <w:tblLook w:val="04A0" w:firstRow="1" w:lastRow="0" w:firstColumn="1" w:lastColumn="0" w:noHBand="0" w:noVBand="1"/>
      </w:tblPr>
      <w:tblGrid>
        <w:gridCol w:w="1946"/>
        <w:gridCol w:w="2131"/>
        <w:gridCol w:w="709"/>
        <w:gridCol w:w="567"/>
        <w:gridCol w:w="2693"/>
        <w:gridCol w:w="993"/>
        <w:gridCol w:w="1275"/>
      </w:tblGrid>
      <w:tr w:rsidR="008D684A" w:rsidRPr="005933D3" w:rsidTr="00742125">
        <w:trPr>
          <w:trHeight w:val="20"/>
        </w:trPr>
        <w:tc>
          <w:tcPr>
            <w:tcW w:w="5353" w:type="dxa"/>
            <w:gridSpan w:val="4"/>
            <w:shd w:val="clear" w:color="auto" w:fill="F2F2F2" w:themeFill="background1" w:themeFillShade="F2"/>
          </w:tcPr>
          <w:p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Financements</w:t>
            </w:r>
          </w:p>
        </w:tc>
        <w:tc>
          <w:tcPr>
            <w:tcW w:w="2693" w:type="dxa"/>
            <w:vMerge w:val="restart"/>
            <w:shd w:val="clear" w:color="auto" w:fill="F2F2F2" w:themeFill="background1" w:themeFillShade="F2"/>
            <w:vAlign w:val="center"/>
          </w:tcPr>
          <w:p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Montants</w:t>
            </w:r>
          </w:p>
        </w:tc>
        <w:tc>
          <w:tcPr>
            <w:tcW w:w="993" w:type="dxa"/>
            <w:vMerge w:val="restart"/>
            <w:shd w:val="clear" w:color="auto" w:fill="F2F2F2" w:themeFill="background1" w:themeFillShade="F2"/>
            <w:vAlign w:val="center"/>
          </w:tcPr>
          <w:p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Obtenu</w:t>
            </w:r>
          </w:p>
        </w:tc>
        <w:tc>
          <w:tcPr>
            <w:tcW w:w="1275" w:type="dxa"/>
            <w:vMerge w:val="restart"/>
            <w:shd w:val="clear" w:color="auto" w:fill="F2F2F2" w:themeFill="background1" w:themeFillShade="F2"/>
            <w:vAlign w:val="center"/>
          </w:tcPr>
          <w:p w:rsidR="008D684A" w:rsidRPr="005933D3" w:rsidRDefault="008D684A" w:rsidP="00742125">
            <w:pPr>
              <w:spacing w:beforeLines="40" w:before="96" w:after="40"/>
              <w:jc w:val="center"/>
              <w:rPr>
                <w:rFonts w:ascii="Tahoma" w:hAnsi="Tahoma" w:cs="Tahoma"/>
                <w:b/>
                <w:sz w:val="18"/>
                <w:szCs w:val="18"/>
              </w:rPr>
            </w:pPr>
            <w:r w:rsidRPr="005933D3">
              <w:rPr>
                <w:rFonts w:ascii="Tahoma" w:hAnsi="Tahoma" w:cs="Tahoma"/>
                <w:b/>
                <w:sz w:val="18"/>
                <w:szCs w:val="18"/>
              </w:rPr>
              <w:t>Date de la décision</w:t>
            </w:r>
            <w:r w:rsidR="004556BD">
              <w:rPr>
                <w:rFonts w:ascii="Tahoma" w:hAnsi="Tahoma" w:cs="Tahoma"/>
                <w:b/>
                <w:sz w:val="18"/>
                <w:szCs w:val="18"/>
              </w:rPr>
              <w:t xml:space="preserve"> </w:t>
            </w:r>
            <w:r w:rsidR="004556BD" w:rsidRPr="004556BD">
              <w:rPr>
                <w:rFonts w:ascii="Tahoma" w:hAnsi="Tahoma" w:cs="Tahoma"/>
                <w:i/>
                <w:sz w:val="18"/>
                <w:szCs w:val="18"/>
              </w:rPr>
              <w:t>(JJ/MM/AA)</w:t>
            </w:r>
          </w:p>
        </w:tc>
      </w:tr>
      <w:tr w:rsidR="008D684A" w:rsidRPr="005933D3" w:rsidTr="004556BD">
        <w:trPr>
          <w:trHeight w:val="20"/>
        </w:trPr>
        <w:tc>
          <w:tcPr>
            <w:tcW w:w="1946" w:type="dxa"/>
            <w:shd w:val="clear" w:color="auto" w:fill="F2F2F2" w:themeFill="background1" w:themeFillShade="F2"/>
          </w:tcPr>
          <w:p w:rsidR="008D684A" w:rsidRPr="005933D3" w:rsidRDefault="008D684A" w:rsidP="001E06FB">
            <w:pPr>
              <w:spacing w:beforeLines="40" w:before="96" w:after="40"/>
              <w:rPr>
                <w:rFonts w:ascii="Tahoma" w:hAnsi="Tahoma" w:cs="Tahoma"/>
                <w:i/>
                <w:sz w:val="20"/>
                <w:szCs w:val="18"/>
              </w:rPr>
            </w:pPr>
            <w:r w:rsidRPr="005933D3">
              <w:rPr>
                <w:rFonts w:ascii="Tahoma" w:hAnsi="Tahoma" w:cs="Tahoma"/>
                <w:i/>
                <w:sz w:val="20"/>
                <w:szCs w:val="18"/>
              </w:rPr>
              <w:t>Source</w:t>
            </w:r>
          </w:p>
        </w:tc>
        <w:tc>
          <w:tcPr>
            <w:tcW w:w="3407" w:type="dxa"/>
            <w:gridSpan w:val="3"/>
            <w:shd w:val="clear" w:color="auto" w:fill="F2F2F2" w:themeFill="background1" w:themeFillShade="F2"/>
            <w:vAlign w:val="center"/>
          </w:tcPr>
          <w:p w:rsidR="008D684A" w:rsidRPr="005933D3" w:rsidRDefault="008D684A" w:rsidP="00785020">
            <w:pPr>
              <w:spacing w:beforeLines="40" w:before="96" w:after="40"/>
              <w:rPr>
                <w:rFonts w:ascii="Tahoma" w:hAnsi="Tahoma" w:cs="Tahoma"/>
                <w:i/>
                <w:sz w:val="20"/>
                <w:szCs w:val="18"/>
              </w:rPr>
            </w:pPr>
            <w:r w:rsidRPr="005933D3">
              <w:rPr>
                <w:rFonts w:ascii="Tahoma" w:hAnsi="Tahoma" w:cs="Tahoma"/>
                <w:i/>
                <w:sz w:val="20"/>
                <w:szCs w:val="18"/>
              </w:rPr>
              <w:t>Préciser (dispositif de financement et service gestionnaire le cas échéant)</w:t>
            </w:r>
          </w:p>
        </w:tc>
        <w:tc>
          <w:tcPr>
            <w:tcW w:w="2693" w:type="dxa"/>
            <w:vMerge/>
            <w:vAlign w:val="center"/>
          </w:tcPr>
          <w:p w:rsidR="008D684A" w:rsidRPr="005933D3" w:rsidRDefault="008D684A" w:rsidP="001E06FB">
            <w:pPr>
              <w:spacing w:beforeLines="40" w:before="96" w:after="40"/>
              <w:rPr>
                <w:rFonts w:ascii="Tahoma" w:hAnsi="Tahoma" w:cs="Tahoma"/>
                <w:sz w:val="20"/>
                <w:szCs w:val="18"/>
              </w:rPr>
            </w:pPr>
          </w:p>
        </w:tc>
        <w:tc>
          <w:tcPr>
            <w:tcW w:w="993" w:type="dxa"/>
            <w:vMerge/>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c>
          <w:tcPr>
            <w:tcW w:w="1275" w:type="dxa"/>
            <w:vMerge/>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Région</w:t>
            </w:r>
            <w:r>
              <w:rPr>
                <w:rFonts w:ascii="Tahoma" w:hAnsi="Tahoma" w:cs="Tahoma"/>
                <w:sz w:val="20"/>
                <w:szCs w:val="18"/>
              </w:rPr>
              <w:t xml:space="preserve"> </w:t>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612397508"/>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578905327"/>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rPr>
                <w:rFonts w:ascii="Tahoma" w:hAnsi="Tahoma" w:cs="Tahoma"/>
                <w:sz w:val="20"/>
                <w:szCs w:val="18"/>
              </w:rPr>
            </w:pPr>
            <w:r w:rsidRPr="005933D3">
              <w:rPr>
                <w:rFonts w:ascii="Tahoma" w:hAnsi="Tahoma" w:cs="Tahoma"/>
                <w:sz w:val="20"/>
                <w:szCs w:val="18"/>
              </w:rPr>
              <w:t>Département</w:t>
            </w:r>
          </w:p>
        </w:tc>
        <w:tc>
          <w:tcPr>
            <w:tcW w:w="3407" w:type="dxa"/>
            <w:gridSpan w:val="3"/>
            <w:vAlign w:val="center"/>
          </w:tcPr>
          <w:p w:rsidR="008D684A" w:rsidRPr="005933D3" w:rsidRDefault="008D684A" w:rsidP="001E06FB">
            <w:pPr>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428261830"/>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964876312"/>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Etat</w:t>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40837234"/>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606234860"/>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 xml:space="preserve">Autres financements publics </w:t>
            </w:r>
            <w:r w:rsidRPr="005933D3">
              <w:rPr>
                <w:rFonts w:ascii="Tahoma" w:hAnsi="Tahoma" w:cs="Tahoma"/>
                <w:i/>
                <w:sz w:val="20"/>
                <w:szCs w:val="18"/>
              </w:rPr>
              <w:t>(commune, PNR, EPCI,…)</w:t>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2006354576"/>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68427681"/>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tcBorders>
              <w:bottom w:val="single" w:sz="4" w:space="0" w:color="auto"/>
            </w:tcBorders>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tcBorders>
              <w:bottom w:val="single" w:sz="4" w:space="0" w:color="auto"/>
            </w:tcBorders>
            <w:vAlign w:val="center"/>
          </w:tcPr>
          <w:p w:rsidR="008D684A" w:rsidRPr="005933D3" w:rsidRDefault="008D684A" w:rsidP="001E06FB">
            <w:pPr>
              <w:spacing w:beforeLines="40" w:before="96" w:after="40"/>
              <w:rPr>
                <w:rFonts w:ascii="Tahoma" w:hAnsi="Tahoma" w:cs="Tahoma"/>
                <w:sz w:val="20"/>
                <w:szCs w:val="18"/>
              </w:rPr>
            </w:pPr>
          </w:p>
        </w:tc>
        <w:tc>
          <w:tcPr>
            <w:tcW w:w="2693" w:type="dxa"/>
            <w:tcBorders>
              <w:bottom w:val="single" w:sz="4" w:space="0" w:color="auto"/>
            </w:tcBorders>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20463631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419"/>
        </w:trPr>
        <w:tc>
          <w:tcPr>
            <w:tcW w:w="1946" w:type="dxa"/>
            <w:shd w:val="clear" w:color="auto" w:fill="F2F2F2" w:themeFill="background1" w:themeFillShade="F2"/>
          </w:tcPr>
          <w:p w:rsidR="008D684A" w:rsidRPr="005933D3" w:rsidRDefault="008D684A" w:rsidP="001001B2">
            <w:pPr>
              <w:spacing w:beforeLines="40" w:before="96" w:after="40"/>
              <w:rPr>
                <w:rFonts w:ascii="Tahoma" w:hAnsi="Tahoma" w:cs="Tahoma"/>
                <w:sz w:val="20"/>
                <w:szCs w:val="18"/>
              </w:rPr>
            </w:pPr>
            <w:r>
              <w:rPr>
                <w:rFonts w:ascii="Tahoma" w:hAnsi="Tahoma" w:cs="Tahoma"/>
                <w:sz w:val="20"/>
                <w:szCs w:val="18"/>
              </w:rPr>
              <w:t>Equivalents subvention</w:t>
            </w:r>
            <w:r>
              <w:rPr>
                <w:rStyle w:val="Appelnotedebasdep"/>
                <w:rFonts w:ascii="Tahoma" w:hAnsi="Tahoma" w:cs="Tahoma"/>
                <w:sz w:val="20"/>
                <w:szCs w:val="18"/>
              </w:rPr>
              <w:footnoteReference w:id="1"/>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bottom w:val="single" w:sz="4" w:space="0" w:color="auto"/>
            </w:tcBorders>
            <w:shd w:val="clear" w:color="auto" w:fill="auto"/>
            <w:vAlign w:val="center"/>
          </w:tcPr>
          <w:p w:rsidR="008D684A" w:rsidRPr="001001B2" w:rsidRDefault="008D684A" w:rsidP="001E06FB">
            <w:pPr>
              <w:shd w:val="clear" w:color="auto" w:fill="FFFFFF" w:themeFill="background1"/>
              <w:spacing w:beforeLines="40" w:before="96" w:after="40"/>
              <w:jc w:val="center"/>
              <w:rPr>
                <w:rFonts w:ascii="Tahoma" w:hAnsi="Tahoma" w:cs="Tahoma"/>
                <w:sz w:val="20"/>
                <w:szCs w:val="18"/>
              </w:rPr>
            </w:pPr>
            <w:r w:rsidRPr="001001B2">
              <w:rPr>
                <w:rFonts w:ascii="Tahoma" w:hAnsi="Tahoma" w:cs="Tahoma" w:hint="eastAsia"/>
                <w:sz w:val="20"/>
                <w:szCs w:val="18"/>
              </w:rPr>
              <w:t>☐</w:t>
            </w:r>
          </w:p>
        </w:tc>
        <w:tc>
          <w:tcPr>
            <w:tcW w:w="1275" w:type="dxa"/>
            <w:tcBorders>
              <w:bottom w:val="single" w:sz="4" w:space="0" w:color="auto"/>
            </w:tcBorders>
          </w:tcPr>
          <w:p w:rsidR="008D684A" w:rsidRPr="001001B2"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tcBorders>
              <w:top w:val="single" w:sz="4" w:space="0" w:color="auto"/>
              <w:left w:val="nil"/>
              <w:bottom w:val="single" w:sz="4" w:space="0" w:color="auto"/>
              <w:right w:val="nil"/>
            </w:tcBorders>
          </w:tcPr>
          <w:p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rsidR="008D684A" w:rsidRPr="005933D3"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rsidTr="004556BD">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84A" w:rsidRPr="005933D3" w:rsidRDefault="008D684A" w:rsidP="00B44833">
            <w:pPr>
              <w:spacing w:beforeLines="40" w:before="96" w:after="40"/>
              <w:rPr>
                <w:rFonts w:ascii="Tahoma" w:hAnsi="Tahoma" w:cs="Tahoma"/>
                <w:sz w:val="20"/>
                <w:szCs w:val="18"/>
              </w:rPr>
            </w:pPr>
            <w:r>
              <w:rPr>
                <w:rFonts w:ascii="Tahoma" w:hAnsi="Tahoma" w:cs="Tahoma"/>
                <w:sz w:val="20"/>
                <w:szCs w:val="18"/>
              </w:rPr>
              <w:t>Autofinancement public ou OQDP</w:t>
            </w:r>
            <w:r>
              <w:rPr>
                <w:rStyle w:val="Appelnotedebasdep"/>
                <w:rFonts w:ascii="Tahoma" w:hAnsi="Tahoma" w:cs="Tahoma"/>
                <w:sz w:val="20"/>
                <w:szCs w:val="18"/>
              </w:rPr>
              <w:footnoteReference w:id="2"/>
            </w:r>
            <w:r>
              <w:rPr>
                <w:rFonts w:ascii="Tahoma" w:hAnsi="Tahoma" w:cs="Tahoma"/>
                <w:sz w:val="20"/>
                <w:szCs w:val="18"/>
              </w:rPr>
              <w:t xml:space="preserve"> </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8D684A" w:rsidRPr="005933D3" w:rsidRDefault="008D684A" w:rsidP="008D684A">
            <w:pPr>
              <w:spacing w:beforeLines="40" w:before="96" w:after="40"/>
              <w:rPr>
                <w:rFonts w:ascii="Tahoma" w:hAnsi="Tahoma" w:cs="Tahoma"/>
                <w:sz w:val="20"/>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84A" w:rsidRPr="0095352D" w:rsidRDefault="008D684A" w:rsidP="0095352D">
            <w:pPr>
              <w:spacing w:beforeLines="40" w:before="96" w:after="40"/>
              <w:rPr>
                <w:rFonts w:ascii="Tahoma" w:hAnsi="Tahoma" w:cs="Tahoma"/>
                <w:sz w:val="2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84A" w:rsidRPr="0095352D" w:rsidRDefault="008D684A" w:rsidP="0095352D">
            <w:pPr>
              <w:spacing w:beforeLines="40" w:before="96" w:after="40"/>
              <w:rPr>
                <w:rFonts w:ascii="Tahoma" w:hAnsi="Tahoma" w:cs="Tahoma"/>
                <w:sz w:val="20"/>
                <w:szCs w:val="18"/>
              </w:rPr>
            </w:pPr>
          </w:p>
        </w:tc>
      </w:tr>
      <w:tr w:rsidR="008D684A" w:rsidRPr="005933D3" w:rsidTr="003A11F9">
        <w:trPr>
          <w:trHeight w:val="382"/>
        </w:trPr>
        <w:tc>
          <w:tcPr>
            <w:tcW w:w="1946" w:type="dxa"/>
            <w:tcBorders>
              <w:top w:val="single" w:sz="4" w:space="0" w:color="auto"/>
              <w:left w:val="nil"/>
              <w:bottom w:val="single" w:sz="4" w:space="0" w:color="auto"/>
              <w:right w:val="nil"/>
            </w:tcBorders>
          </w:tcPr>
          <w:p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rsidR="008D684A" w:rsidRPr="005933D3"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rsidTr="003A11F9">
        <w:trPr>
          <w:trHeight w:val="20"/>
        </w:trPr>
        <w:tc>
          <w:tcPr>
            <w:tcW w:w="1946" w:type="dxa"/>
            <w:tcBorders>
              <w:top w:val="single" w:sz="4" w:space="0" w:color="auto"/>
              <w:bottom w:val="single" w:sz="4" w:space="0" w:color="auto"/>
            </w:tcBorders>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Union Européenne</w:t>
            </w:r>
          </w:p>
        </w:tc>
        <w:tc>
          <w:tcPr>
            <w:tcW w:w="3407" w:type="dxa"/>
            <w:gridSpan w:val="3"/>
            <w:tcBorders>
              <w:top w:val="single" w:sz="4" w:space="0" w:color="auto"/>
              <w:bottom w:val="single" w:sz="4" w:space="0" w:color="auto"/>
            </w:tcBorders>
            <w:shd w:val="clear" w:color="auto" w:fill="F2F2F2" w:themeFill="background1" w:themeFillShade="F2"/>
            <w:vAlign w:val="center"/>
          </w:tcPr>
          <w:p w:rsidR="008D684A" w:rsidRPr="005933D3" w:rsidRDefault="008D684A" w:rsidP="001E06FB">
            <w:pPr>
              <w:spacing w:beforeLines="40" w:before="96" w:after="40"/>
              <w:rPr>
                <w:rFonts w:ascii="Tahoma" w:hAnsi="Tahoma" w:cs="Tahoma"/>
                <w:b/>
                <w:sz w:val="20"/>
                <w:szCs w:val="18"/>
              </w:rPr>
            </w:pPr>
            <w:r w:rsidRPr="005933D3">
              <w:rPr>
                <w:rFonts w:ascii="Tahoma" w:hAnsi="Tahoma" w:cs="Tahoma"/>
                <w:b/>
                <w:sz w:val="20"/>
                <w:szCs w:val="18"/>
              </w:rPr>
              <w:t>FEADER (Leader)</w:t>
            </w:r>
          </w:p>
        </w:tc>
        <w:tc>
          <w:tcPr>
            <w:tcW w:w="2693" w:type="dxa"/>
            <w:tcBorders>
              <w:top w:val="single" w:sz="4" w:space="0" w:color="auto"/>
              <w:bottom w:val="single" w:sz="4" w:space="0" w:color="auto"/>
            </w:tcBorders>
            <w:shd w:val="clear" w:color="auto" w:fill="auto"/>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single" w:sz="4" w:space="0" w:color="auto"/>
              <w:bottom w:val="single" w:sz="4" w:space="0" w:color="auto"/>
            </w:tcBorders>
            <w:shd w:val="clear" w:color="auto" w:fill="F2F2F2" w:themeFill="background1" w:themeFillShade="F2"/>
            <w:vAlign w:val="center"/>
          </w:tcPr>
          <w:p w:rsidR="008D684A" w:rsidRPr="005933D3" w:rsidRDefault="008D684A" w:rsidP="00051348">
            <w:pPr>
              <w:spacing w:beforeLines="40" w:before="96" w:after="40"/>
              <w:rPr>
                <w:rFonts w:ascii="Tahoma" w:hAnsi="Tahoma" w:cs="Tahoma"/>
                <w:sz w:val="20"/>
                <w:szCs w:val="18"/>
              </w:rPr>
            </w:pPr>
          </w:p>
        </w:tc>
        <w:tc>
          <w:tcPr>
            <w:tcW w:w="1275" w:type="dxa"/>
            <w:tcBorders>
              <w:top w:val="single" w:sz="4" w:space="0" w:color="auto"/>
              <w:bottom w:val="single" w:sz="4" w:space="0" w:color="auto"/>
            </w:tcBorders>
            <w:shd w:val="clear" w:color="auto" w:fill="F2F2F2" w:themeFill="background1" w:themeFillShade="F2"/>
          </w:tcPr>
          <w:p w:rsidR="008D684A" w:rsidRPr="005933D3" w:rsidRDefault="008D684A" w:rsidP="00051348">
            <w:pPr>
              <w:spacing w:beforeLines="40" w:before="96" w:after="40"/>
              <w:rPr>
                <w:rFonts w:ascii="Tahoma" w:eastAsia="MS Gothic" w:hAnsi="Tahoma" w:cs="Tahoma"/>
                <w:sz w:val="20"/>
                <w:szCs w:val="18"/>
              </w:rPr>
            </w:pPr>
          </w:p>
        </w:tc>
      </w:tr>
      <w:tr w:rsidR="003A11F9" w:rsidRPr="005933D3" w:rsidTr="008C5049">
        <w:trPr>
          <w:trHeight w:val="20"/>
        </w:trPr>
        <w:tc>
          <w:tcPr>
            <w:tcW w:w="1946" w:type="dxa"/>
            <w:tcBorders>
              <w:top w:val="single" w:sz="4" w:space="0" w:color="auto"/>
              <w:left w:val="nil"/>
              <w:bottom w:val="single" w:sz="4" w:space="0" w:color="auto"/>
              <w:right w:val="nil"/>
            </w:tcBorders>
            <w:shd w:val="clear" w:color="auto" w:fill="auto"/>
          </w:tcPr>
          <w:p w:rsidR="003A11F9" w:rsidRPr="005933D3" w:rsidRDefault="003A11F9"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auto"/>
            <w:vAlign w:val="center"/>
          </w:tcPr>
          <w:p w:rsidR="003A11F9" w:rsidRPr="005933D3" w:rsidRDefault="003A11F9" w:rsidP="001E06FB">
            <w:pPr>
              <w:spacing w:beforeLines="40" w:before="96" w:after="40"/>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auto"/>
            <w:vAlign w:val="center"/>
          </w:tcPr>
          <w:p w:rsidR="003A11F9" w:rsidRPr="005933D3" w:rsidRDefault="003A11F9" w:rsidP="007550BB">
            <w:pPr>
              <w:spacing w:beforeLines="40" w:before="96" w:after="40"/>
              <w:jc w:val="center"/>
              <w:rPr>
                <w:rFonts w:ascii="Tahoma" w:hAnsi="Tahoma" w:cs="Tahoma"/>
                <w:color w:val="808080"/>
                <w:kern w:val="3"/>
                <w:sz w:val="16"/>
                <w:lang w:eastAsia="zh-CN"/>
              </w:rPr>
            </w:pPr>
          </w:p>
        </w:tc>
        <w:tc>
          <w:tcPr>
            <w:tcW w:w="993" w:type="dxa"/>
            <w:tcBorders>
              <w:top w:val="single" w:sz="4" w:space="0" w:color="auto"/>
              <w:left w:val="nil"/>
              <w:bottom w:val="nil"/>
              <w:right w:val="nil"/>
            </w:tcBorders>
            <w:shd w:val="clear" w:color="auto" w:fill="auto"/>
            <w:vAlign w:val="center"/>
          </w:tcPr>
          <w:p w:rsidR="003A11F9" w:rsidRPr="005933D3" w:rsidRDefault="003A11F9" w:rsidP="00051348">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auto"/>
          </w:tcPr>
          <w:p w:rsidR="003A11F9" w:rsidRPr="005933D3" w:rsidRDefault="003A11F9" w:rsidP="00051348">
            <w:pPr>
              <w:spacing w:beforeLines="40" w:before="96" w:after="40"/>
              <w:rPr>
                <w:rFonts w:ascii="Tahoma" w:eastAsia="MS Gothic" w:hAnsi="Tahoma" w:cs="Tahoma"/>
                <w:sz w:val="20"/>
                <w:szCs w:val="18"/>
              </w:rPr>
            </w:pPr>
          </w:p>
        </w:tc>
      </w:tr>
      <w:tr w:rsidR="008C5049" w:rsidRPr="005933D3" w:rsidTr="008C5049">
        <w:trPr>
          <w:trHeight w:val="20"/>
        </w:trPr>
        <w:tc>
          <w:tcPr>
            <w:tcW w:w="5353" w:type="dxa"/>
            <w:gridSpan w:val="4"/>
            <w:tcBorders>
              <w:top w:val="single" w:sz="4" w:space="0" w:color="auto"/>
              <w:left w:val="single" w:sz="4" w:space="0" w:color="auto"/>
              <w:bottom w:val="single" w:sz="4" w:space="0" w:color="auto"/>
            </w:tcBorders>
            <w:shd w:val="clear" w:color="auto" w:fill="F2F2F2" w:themeFill="background1" w:themeFillShade="F2"/>
          </w:tcPr>
          <w:p w:rsidR="008C5049" w:rsidRPr="003A11F9" w:rsidRDefault="008C5049" w:rsidP="008C5049">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Pr>
                <w:rFonts w:ascii="Tahoma" w:hAnsi="Tahoma" w:cs="Tahoma"/>
                <w:b/>
                <w:sz w:val="20"/>
                <w:szCs w:val="20"/>
              </w:rPr>
              <w:t xml:space="preserve"> </w:t>
            </w:r>
            <w:r w:rsidRPr="003A11F9">
              <w:rPr>
                <w:rFonts w:ascii="Tahoma" w:hAnsi="Tahoma" w:cs="Tahoma"/>
                <w:sz w:val="20"/>
                <w:szCs w:val="20"/>
              </w:rPr>
              <w:t>(financement d’origine publique)</w:t>
            </w:r>
          </w:p>
        </w:tc>
        <w:tc>
          <w:tcPr>
            <w:tcW w:w="2693" w:type="dxa"/>
            <w:tcBorders>
              <w:top w:val="single" w:sz="4" w:space="0" w:color="auto"/>
              <w:bottom w:val="single" w:sz="4" w:space="0" w:color="auto"/>
              <w:right w:val="single" w:sz="4" w:space="0" w:color="auto"/>
            </w:tcBorders>
            <w:shd w:val="clear" w:color="auto" w:fill="auto"/>
            <w:vAlign w:val="center"/>
          </w:tcPr>
          <w:p w:rsidR="008C5049" w:rsidRPr="005933D3" w:rsidRDefault="008C5049" w:rsidP="007550BB">
            <w:pPr>
              <w:spacing w:beforeLines="40" w:before="96" w:after="40"/>
              <w:jc w:val="center"/>
              <w:rPr>
                <w:rFonts w:ascii="Tahoma" w:hAnsi="Tahoma" w:cs="Tahoma"/>
                <w:color w:val="808080"/>
                <w:kern w:val="3"/>
                <w:sz w:val="16"/>
                <w:lang w:eastAsia="zh-CN"/>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nil"/>
              <w:left w:val="single" w:sz="4" w:space="0" w:color="auto"/>
              <w:bottom w:val="nil"/>
              <w:right w:val="nil"/>
            </w:tcBorders>
            <w:shd w:val="clear" w:color="auto" w:fill="auto"/>
            <w:vAlign w:val="center"/>
          </w:tcPr>
          <w:p w:rsidR="008C5049" w:rsidRPr="005933D3" w:rsidRDefault="008C5049" w:rsidP="00051348">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auto"/>
          </w:tcPr>
          <w:p w:rsidR="008C5049" w:rsidRPr="005933D3" w:rsidRDefault="008C5049" w:rsidP="00051348">
            <w:pPr>
              <w:spacing w:beforeLines="40" w:before="96" w:after="40"/>
              <w:rPr>
                <w:rFonts w:ascii="Tahoma" w:eastAsia="MS Gothic" w:hAnsi="Tahoma" w:cs="Tahoma"/>
                <w:sz w:val="20"/>
                <w:szCs w:val="18"/>
              </w:rPr>
            </w:pPr>
          </w:p>
        </w:tc>
      </w:tr>
      <w:tr w:rsidR="003A11F9" w:rsidRPr="005933D3" w:rsidTr="008C5049">
        <w:trPr>
          <w:trHeight w:val="982"/>
        </w:trPr>
        <w:tc>
          <w:tcPr>
            <w:tcW w:w="4786" w:type="dxa"/>
            <w:gridSpan w:val="3"/>
            <w:tcBorders>
              <w:top w:val="single" w:sz="4" w:space="0" w:color="auto"/>
              <w:left w:val="nil"/>
              <w:bottom w:val="nil"/>
              <w:right w:val="nil"/>
            </w:tcBorders>
            <w:shd w:val="clear" w:color="auto" w:fill="FFFFFF" w:themeFill="background1"/>
            <w:vAlign w:val="center"/>
          </w:tcPr>
          <w:p w:rsidR="003A11F9" w:rsidRDefault="003A11F9" w:rsidP="003A11F9">
            <w:pPr>
              <w:tabs>
                <w:tab w:val="left" w:pos="851"/>
              </w:tabs>
              <w:spacing w:before="87"/>
              <w:ind w:left="142"/>
              <w:jc w:val="center"/>
              <w:rPr>
                <w:rFonts w:ascii="Tahoma" w:eastAsia="Tahoma" w:hAnsi="Tahoma" w:cs="Tahoma"/>
                <w:b/>
                <w:bCs/>
                <w:spacing w:val="-1"/>
                <w:sz w:val="18"/>
                <w:szCs w:val="18"/>
                <w:u w:val="thick" w:color="000000"/>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Financement</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d’origine</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privée</w:t>
            </w:r>
          </w:p>
          <w:p w:rsidR="003A11F9" w:rsidRPr="005933D3" w:rsidRDefault="003A11F9" w:rsidP="003A11F9">
            <w:pPr>
              <w:tabs>
                <w:tab w:val="left" w:pos="851"/>
              </w:tabs>
              <w:spacing w:before="87"/>
              <w:ind w:left="142"/>
              <w:jc w:val="center"/>
              <w:rPr>
                <w:rFonts w:ascii="Tahoma" w:hAnsi="Tahoma" w:cs="Tahoma"/>
                <w:sz w:val="20"/>
                <w:szCs w:val="18"/>
              </w:rPr>
            </w:pPr>
          </w:p>
        </w:tc>
        <w:tc>
          <w:tcPr>
            <w:tcW w:w="567" w:type="dxa"/>
            <w:tcBorders>
              <w:top w:val="single" w:sz="4" w:space="0" w:color="auto"/>
              <w:left w:val="nil"/>
              <w:bottom w:val="single" w:sz="4" w:space="0" w:color="auto"/>
              <w:right w:val="nil"/>
            </w:tcBorders>
            <w:shd w:val="clear" w:color="auto" w:fill="FFFFFF" w:themeFill="background1"/>
            <w:vAlign w:val="center"/>
          </w:tcPr>
          <w:p w:rsidR="003A11F9" w:rsidRPr="005933D3" w:rsidRDefault="003A11F9" w:rsidP="003A11F9">
            <w:pPr>
              <w:spacing w:beforeLines="40" w:before="96" w:after="40"/>
              <w:jc w:val="center"/>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FFFFFF" w:themeFill="background1"/>
          </w:tcPr>
          <w:p w:rsidR="003A11F9" w:rsidRPr="005933D3" w:rsidRDefault="003A11F9" w:rsidP="003A11F9">
            <w:pPr>
              <w:spacing w:beforeLines="40" w:before="96" w:after="40"/>
              <w:jc w:val="center"/>
              <w:rPr>
                <w:rFonts w:ascii="Tahoma" w:eastAsia="MS Gothic"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rsidR="003A11F9" w:rsidRPr="005933D3" w:rsidRDefault="003A11F9" w:rsidP="003A11F9">
            <w:pPr>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rsidR="003A11F9" w:rsidRPr="005933D3" w:rsidRDefault="003A11F9" w:rsidP="003A11F9">
            <w:pPr>
              <w:spacing w:beforeLines="40" w:before="96" w:after="40"/>
              <w:jc w:val="center"/>
              <w:rPr>
                <w:rFonts w:ascii="Tahoma" w:eastAsia="MS Gothic" w:hAnsi="Tahoma" w:cs="Tahoma"/>
                <w:sz w:val="20"/>
                <w:szCs w:val="18"/>
              </w:rPr>
            </w:pPr>
          </w:p>
        </w:tc>
      </w:tr>
      <w:tr w:rsidR="003A11F9" w:rsidRPr="005933D3" w:rsidTr="004556BD">
        <w:trPr>
          <w:trHeight w:val="20"/>
        </w:trPr>
        <w:tc>
          <w:tcPr>
            <w:tcW w:w="1946" w:type="dxa"/>
            <w:vMerge w:val="restart"/>
            <w:tcBorders>
              <w:top w:val="single" w:sz="4" w:space="0" w:color="auto"/>
            </w:tcBorders>
            <w:shd w:val="clear" w:color="auto" w:fill="F2F2F2" w:themeFill="background1" w:themeFillShade="F2"/>
          </w:tcPr>
          <w:p w:rsidR="003A11F9" w:rsidRPr="005933D3" w:rsidRDefault="003A11F9" w:rsidP="001E06FB">
            <w:pPr>
              <w:spacing w:beforeLines="40" w:before="96" w:after="40"/>
              <w:rPr>
                <w:rFonts w:ascii="Tahoma" w:hAnsi="Tahoma" w:cs="Tahoma"/>
                <w:sz w:val="20"/>
                <w:szCs w:val="18"/>
              </w:rPr>
            </w:pPr>
            <w:r w:rsidRPr="005933D3">
              <w:rPr>
                <w:rFonts w:ascii="Tahoma" w:hAnsi="Tahoma" w:cs="Tahoma"/>
                <w:sz w:val="20"/>
                <w:szCs w:val="18"/>
              </w:rPr>
              <w:t>Contributions privées</w:t>
            </w:r>
          </w:p>
        </w:tc>
        <w:tc>
          <w:tcPr>
            <w:tcW w:w="3407" w:type="dxa"/>
            <w:gridSpan w:val="3"/>
            <w:tcBorders>
              <w:top w:val="single" w:sz="4" w:space="0" w:color="auto"/>
            </w:tcBorders>
            <w:vAlign w:val="center"/>
          </w:tcPr>
          <w:p w:rsidR="003A11F9" w:rsidRPr="005933D3" w:rsidRDefault="003A11F9" w:rsidP="001E06FB">
            <w:pPr>
              <w:spacing w:beforeLines="40" w:before="96" w:after="40"/>
              <w:rPr>
                <w:rFonts w:ascii="Tahoma" w:hAnsi="Tahoma" w:cs="Tahoma"/>
                <w:sz w:val="20"/>
                <w:szCs w:val="18"/>
              </w:rPr>
            </w:pPr>
          </w:p>
        </w:tc>
        <w:tc>
          <w:tcPr>
            <w:tcW w:w="2693" w:type="dxa"/>
            <w:tcBorders>
              <w:top w:val="single" w:sz="4" w:space="0" w:color="auto"/>
            </w:tcBorders>
            <w:vAlign w:val="center"/>
          </w:tcPr>
          <w:p w:rsidR="003A11F9" w:rsidRPr="005933D3" w:rsidRDefault="003A11F9"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267840814"/>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vAlign w:val="center"/>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top w:val="single" w:sz="4" w:space="0" w:color="auto"/>
            </w:tcBorders>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p>
        </w:tc>
      </w:tr>
      <w:tr w:rsidR="003A11F9" w:rsidRPr="005933D3" w:rsidTr="008C5049">
        <w:trPr>
          <w:trHeight w:val="20"/>
        </w:trPr>
        <w:tc>
          <w:tcPr>
            <w:tcW w:w="1946" w:type="dxa"/>
            <w:vMerge/>
            <w:tcBorders>
              <w:bottom w:val="single" w:sz="4" w:space="0" w:color="auto"/>
            </w:tcBorders>
            <w:shd w:val="clear" w:color="auto" w:fill="F2F2F2" w:themeFill="background1" w:themeFillShade="F2"/>
          </w:tcPr>
          <w:p w:rsidR="003A11F9" w:rsidRPr="005933D3" w:rsidRDefault="003A11F9" w:rsidP="001E06FB">
            <w:pPr>
              <w:spacing w:beforeLines="40" w:before="96" w:after="40"/>
              <w:rPr>
                <w:rFonts w:ascii="Tahoma" w:hAnsi="Tahoma" w:cs="Tahoma"/>
                <w:sz w:val="20"/>
                <w:szCs w:val="18"/>
              </w:rPr>
            </w:pPr>
          </w:p>
        </w:tc>
        <w:tc>
          <w:tcPr>
            <w:tcW w:w="3407" w:type="dxa"/>
            <w:gridSpan w:val="3"/>
            <w:tcBorders>
              <w:bottom w:val="single" w:sz="4" w:space="0" w:color="auto"/>
            </w:tcBorders>
            <w:vAlign w:val="center"/>
          </w:tcPr>
          <w:p w:rsidR="003A11F9" w:rsidRPr="005933D3" w:rsidRDefault="003A11F9" w:rsidP="001E06FB">
            <w:pPr>
              <w:spacing w:beforeLines="40" w:before="96" w:after="40"/>
              <w:rPr>
                <w:rFonts w:ascii="Tahoma" w:hAnsi="Tahoma" w:cs="Tahoma"/>
                <w:sz w:val="20"/>
                <w:szCs w:val="18"/>
              </w:rPr>
            </w:pPr>
          </w:p>
        </w:tc>
        <w:tc>
          <w:tcPr>
            <w:tcW w:w="2693" w:type="dxa"/>
            <w:tcBorders>
              <w:bottom w:val="single" w:sz="4" w:space="0" w:color="auto"/>
            </w:tcBorders>
            <w:vAlign w:val="center"/>
          </w:tcPr>
          <w:p w:rsidR="003A11F9" w:rsidRPr="005933D3" w:rsidRDefault="003A11F9"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39813884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auto"/>
                <w:vAlign w:val="center"/>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p>
        </w:tc>
      </w:tr>
      <w:tr w:rsidR="003A11F9" w:rsidRPr="005933D3" w:rsidTr="008C5049">
        <w:trPr>
          <w:trHeight w:val="20"/>
        </w:trPr>
        <w:tc>
          <w:tcPr>
            <w:tcW w:w="1946" w:type="dxa"/>
            <w:tcBorders>
              <w:bottom w:val="single" w:sz="4" w:space="0" w:color="auto"/>
            </w:tcBorders>
            <w:shd w:val="clear" w:color="auto" w:fill="F2F2F2" w:themeFill="background1" w:themeFillShade="F2"/>
          </w:tcPr>
          <w:p w:rsidR="003A11F9" w:rsidRPr="005933D3" w:rsidRDefault="003A11F9" w:rsidP="00B44833">
            <w:pPr>
              <w:spacing w:beforeLines="40" w:before="96" w:after="40"/>
              <w:rPr>
                <w:rFonts w:ascii="Tahoma" w:hAnsi="Tahoma" w:cs="Tahoma"/>
                <w:sz w:val="20"/>
                <w:szCs w:val="18"/>
              </w:rPr>
            </w:pPr>
            <w:r w:rsidRPr="005933D3">
              <w:rPr>
                <w:rFonts w:ascii="Tahoma" w:hAnsi="Tahoma" w:cs="Tahoma"/>
                <w:sz w:val="20"/>
                <w:szCs w:val="18"/>
              </w:rPr>
              <w:t>Autofinancement</w:t>
            </w:r>
            <w:r>
              <w:rPr>
                <w:rFonts w:ascii="Tahoma" w:hAnsi="Tahoma" w:cs="Tahoma"/>
                <w:sz w:val="20"/>
                <w:szCs w:val="18"/>
              </w:rPr>
              <w:t xml:space="preserve"> hors recettes</w:t>
            </w:r>
          </w:p>
        </w:tc>
        <w:tc>
          <w:tcPr>
            <w:tcW w:w="3407" w:type="dxa"/>
            <w:gridSpan w:val="3"/>
            <w:tcBorders>
              <w:bottom w:val="single" w:sz="4" w:space="0" w:color="auto"/>
            </w:tcBorders>
            <w:vAlign w:val="center"/>
          </w:tcPr>
          <w:p w:rsidR="003A11F9" w:rsidRPr="005933D3" w:rsidRDefault="003A11F9" w:rsidP="001E06FB">
            <w:pPr>
              <w:spacing w:beforeLines="40" w:before="96" w:after="40"/>
              <w:rPr>
                <w:rFonts w:ascii="Tahoma" w:hAnsi="Tahoma" w:cs="Tahoma"/>
                <w:sz w:val="20"/>
                <w:szCs w:val="18"/>
              </w:rPr>
            </w:pPr>
          </w:p>
        </w:tc>
        <w:tc>
          <w:tcPr>
            <w:tcW w:w="2693" w:type="dxa"/>
            <w:tcBorders>
              <w:bottom w:val="single" w:sz="4" w:space="0" w:color="auto"/>
            </w:tcBorders>
            <w:vAlign w:val="center"/>
          </w:tcPr>
          <w:p w:rsidR="003A11F9" w:rsidRPr="005933D3" w:rsidRDefault="003A11F9"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bottom w:val="single" w:sz="4" w:space="0" w:color="auto"/>
            </w:tcBorders>
            <w:shd w:val="clear" w:color="auto" w:fill="F2F2F2" w:themeFill="background1" w:themeFillShade="F2"/>
            <w:vAlign w:val="center"/>
          </w:tcPr>
          <w:p w:rsidR="003A11F9" w:rsidRPr="005933D3" w:rsidRDefault="003A11F9" w:rsidP="001001B2">
            <w:pPr>
              <w:spacing w:beforeLines="40" w:before="96" w:after="40"/>
              <w:rPr>
                <w:rFonts w:ascii="Tahoma" w:hAnsi="Tahoma" w:cs="Tahoma"/>
                <w:sz w:val="20"/>
                <w:szCs w:val="18"/>
              </w:rPr>
            </w:pPr>
          </w:p>
        </w:tc>
        <w:tc>
          <w:tcPr>
            <w:tcW w:w="1275" w:type="dxa"/>
            <w:tcBorders>
              <w:bottom w:val="single" w:sz="4" w:space="0" w:color="auto"/>
            </w:tcBorders>
            <w:shd w:val="clear" w:color="auto" w:fill="F2F2F2" w:themeFill="background1" w:themeFillShade="F2"/>
          </w:tcPr>
          <w:p w:rsidR="003A11F9" w:rsidRPr="001001B2" w:rsidRDefault="003A11F9" w:rsidP="001001B2">
            <w:pPr>
              <w:spacing w:beforeLines="40" w:before="96" w:after="40"/>
              <w:rPr>
                <w:rFonts w:ascii="Tahoma" w:hAnsi="Tahoma" w:cs="Tahoma"/>
                <w:sz w:val="20"/>
                <w:szCs w:val="18"/>
              </w:rPr>
            </w:pPr>
          </w:p>
        </w:tc>
      </w:tr>
      <w:tr w:rsidR="008C5049" w:rsidRPr="005933D3" w:rsidTr="006F7D01">
        <w:trPr>
          <w:trHeight w:val="20"/>
        </w:trPr>
        <w:tc>
          <w:tcPr>
            <w:tcW w:w="1946" w:type="dxa"/>
            <w:tcBorders>
              <w:top w:val="single" w:sz="4" w:space="0" w:color="auto"/>
              <w:left w:val="nil"/>
              <w:bottom w:val="single" w:sz="4" w:space="0" w:color="auto"/>
              <w:right w:val="nil"/>
            </w:tcBorders>
            <w:shd w:val="clear" w:color="auto" w:fill="FFFFFF" w:themeFill="background1"/>
          </w:tcPr>
          <w:p w:rsidR="008C5049" w:rsidRPr="005933D3" w:rsidRDefault="008C5049" w:rsidP="00B44833">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FFFFFF" w:themeFill="background1"/>
            <w:vAlign w:val="center"/>
          </w:tcPr>
          <w:p w:rsidR="008C5049" w:rsidRPr="005933D3" w:rsidRDefault="008C5049"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rsidR="008C5049" w:rsidRPr="005933D3" w:rsidRDefault="008C5049" w:rsidP="007550BB">
            <w:pPr>
              <w:spacing w:beforeLines="40" w:before="96" w:after="40"/>
              <w:jc w:val="center"/>
              <w:rPr>
                <w:rFonts w:ascii="Tahoma" w:hAnsi="Tahoma" w:cs="Tahoma"/>
                <w:color w:val="808080"/>
                <w:kern w:val="3"/>
                <w:sz w:val="16"/>
                <w:lang w:eastAsia="zh-CN"/>
              </w:rPr>
            </w:pPr>
          </w:p>
        </w:tc>
        <w:tc>
          <w:tcPr>
            <w:tcW w:w="993" w:type="dxa"/>
            <w:tcBorders>
              <w:top w:val="single" w:sz="4" w:space="0" w:color="auto"/>
              <w:left w:val="nil"/>
              <w:bottom w:val="nil"/>
              <w:right w:val="nil"/>
            </w:tcBorders>
            <w:shd w:val="clear" w:color="auto" w:fill="FFFFFF" w:themeFill="background1"/>
            <w:vAlign w:val="center"/>
          </w:tcPr>
          <w:p w:rsidR="008C5049" w:rsidRPr="005933D3" w:rsidRDefault="008C5049" w:rsidP="001001B2">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FFFFFF" w:themeFill="background1"/>
          </w:tcPr>
          <w:p w:rsidR="008C5049" w:rsidRPr="001001B2" w:rsidRDefault="008C5049" w:rsidP="001001B2">
            <w:pPr>
              <w:spacing w:beforeLines="40" w:before="96" w:after="40"/>
              <w:rPr>
                <w:rFonts w:ascii="Tahoma" w:hAnsi="Tahoma" w:cs="Tahoma"/>
                <w:sz w:val="20"/>
                <w:szCs w:val="18"/>
              </w:rPr>
            </w:pPr>
          </w:p>
        </w:tc>
      </w:tr>
      <w:tr w:rsidR="006F7D01" w:rsidRPr="005933D3" w:rsidTr="006F7D01">
        <w:trPr>
          <w:trHeight w:val="20"/>
        </w:trPr>
        <w:tc>
          <w:tcPr>
            <w:tcW w:w="5353" w:type="dxa"/>
            <w:gridSpan w:val="4"/>
            <w:tcBorders>
              <w:top w:val="single" w:sz="4" w:space="0" w:color="auto"/>
              <w:bottom w:val="single" w:sz="4" w:space="0" w:color="auto"/>
            </w:tcBorders>
            <w:shd w:val="clear" w:color="auto" w:fill="F2F2F2" w:themeFill="background1" w:themeFillShade="F2"/>
          </w:tcPr>
          <w:p w:rsidR="006F7D01" w:rsidRPr="006F7D01" w:rsidRDefault="006F7D01" w:rsidP="006F7D01">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sidRPr="00742125">
              <w:rPr>
                <w:rFonts w:ascii="Tahoma" w:eastAsia="Tahoma" w:hAnsi="Tahoma" w:cs="Tahoma"/>
                <w:bCs/>
                <w:spacing w:val="-1"/>
                <w:sz w:val="18"/>
                <w:szCs w:val="18"/>
              </w:rPr>
              <w:t>(</w:t>
            </w:r>
            <w:r w:rsidRPr="006F7D01">
              <w:rPr>
                <w:rFonts w:ascii="Tahoma" w:eastAsia="Tahoma" w:hAnsi="Tahoma" w:cs="Tahoma"/>
                <w:bCs/>
                <w:spacing w:val="-1"/>
                <w:sz w:val="18"/>
                <w:szCs w:val="18"/>
              </w:rPr>
              <w:t>Financement</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d’origine</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privée</w:t>
            </w:r>
            <w:r>
              <w:rPr>
                <w:rFonts w:ascii="Tahoma" w:eastAsia="Tahoma" w:hAnsi="Tahoma" w:cs="Tahoma"/>
                <w:bCs/>
                <w:spacing w:val="-1"/>
                <w:sz w:val="18"/>
                <w:szCs w:val="18"/>
              </w:rPr>
              <w:t>)</w:t>
            </w:r>
          </w:p>
        </w:tc>
        <w:tc>
          <w:tcPr>
            <w:tcW w:w="2693" w:type="dxa"/>
            <w:tcBorders>
              <w:top w:val="single" w:sz="4" w:space="0" w:color="auto"/>
              <w:bottom w:val="single" w:sz="4" w:space="0" w:color="auto"/>
              <w:right w:val="single" w:sz="4" w:space="0" w:color="auto"/>
            </w:tcBorders>
            <w:vAlign w:val="center"/>
          </w:tcPr>
          <w:p w:rsidR="006F7D01" w:rsidRPr="005933D3" w:rsidRDefault="006F7D01" w:rsidP="0089124D">
            <w:pPr>
              <w:spacing w:beforeLines="40" w:before="96" w:after="40"/>
              <w:jc w:val="center"/>
              <w:rPr>
                <w:rFonts w:ascii="Tahoma" w:hAnsi="Tahoma" w:cs="Tahoma"/>
                <w:color w:val="808080"/>
                <w:kern w:val="3"/>
                <w:sz w:val="16"/>
                <w:lang w:eastAsia="zh-CN"/>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nil"/>
              <w:left w:val="single" w:sz="4" w:space="0" w:color="auto"/>
              <w:bottom w:val="nil"/>
              <w:right w:val="nil"/>
            </w:tcBorders>
            <w:shd w:val="clear" w:color="auto" w:fill="FFFFFF" w:themeFill="background1"/>
            <w:vAlign w:val="center"/>
          </w:tcPr>
          <w:p w:rsidR="006F7D01" w:rsidRPr="005933D3" w:rsidRDefault="006F7D01" w:rsidP="001001B2">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FFFFFF" w:themeFill="background1"/>
          </w:tcPr>
          <w:p w:rsidR="006F7D01" w:rsidRPr="001001B2" w:rsidRDefault="006F7D01" w:rsidP="001001B2">
            <w:pPr>
              <w:spacing w:beforeLines="40" w:before="96" w:after="40"/>
              <w:rPr>
                <w:rFonts w:ascii="Tahoma" w:hAnsi="Tahoma" w:cs="Tahoma"/>
                <w:sz w:val="20"/>
                <w:szCs w:val="18"/>
              </w:rPr>
            </w:pPr>
          </w:p>
        </w:tc>
      </w:tr>
      <w:tr w:rsidR="006F7D01" w:rsidRPr="005933D3" w:rsidTr="006F7D01">
        <w:trPr>
          <w:trHeight w:val="955"/>
        </w:trPr>
        <w:tc>
          <w:tcPr>
            <w:tcW w:w="4077" w:type="dxa"/>
            <w:gridSpan w:val="2"/>
            <w:tcBorders>
              <w:top w:val="nil"/>
              <w:left w:val="nil"/>
              <w:bottom w:val="nil"/>
              <w:right w:val="nil"/>
            </w:tcBorders>
            <w:shd w:val="clear" w:color="auto" w:fill="FFFFFF" w:themeFill="background1"/>
            <w:vAlign w:val="center"/>
          </w:tcPr>
          <w:p w:rsidR="006F7D01" w:rsidRPr="005933D3" w:rsidRDefault="006F7D01" w:rsidP="003A20F0">
            <w:pPr>
              <w:tabs>
                <w:tab w:val="left" w:pos="851"/>
              </w:tabs>
              <w:spacing w:before="87"/>
              <w:ind w:left="142"/>
              <w:jc w:val="center"/>
              <w:rPr>
                <w:rFonts w:ascii="Tahoma" w:hAnsi="Tahoma" w:cs="Tahoma"/>
                <w:sz w:val="20"/>
                <w:szCs w:val="18"/>
              </w:rPr>
            </w:pPr>
            <w:r w:rsidRPr="0095352D">
              <w:rPr>
                <w:rFonts w:ascii="Wingdings 2" w:eastAsia="Wingdings 2" w:hAnsi="Wingdings 2" w:cs="Wingdings 2"/>
                <w:b/>
                <w:bCs/>
                <w:w w:val="95"/>
                <w:sz w:val="28"/>
                <w:szCs w:val="28"/>
              </w:rPr>
              <w:sym w:font="Wingdings 2" w:char="F06C"/>
            </w:r>
            <w:r w:rsidRPr="0095352D">
              <w:rPr>
                <w:rFonts w:ascii="Times New Roman" w:eastAsia="Times New Roman" w:hAnsi="Times New Roman" w:cs="Times New Roman"/>
                <w:b/>
                <w:bCs/>
                <w:w w:val="95"/>
                <w:sz w:val="28"/>
                <w:szCs w:val="28"/>
              </w:rPr>
              <w:t xml:space="preserve"> </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Recettes prévisionnelles</w:t>
            </w:r>
          </w:p>
        </w:tc>
        <w:tc>
          <w:tcPr>
            <w:tcW w:w="1276" w:type="dxa"/>
            <w:gridSpan w:val="2"/>
            <w:tcBorders>
              <w:top w:val="single" w:sz="4" w:space="0" w:color="auto"/>
              <w:left w:val="nil"/>
              <w:bottom w:val="single" w:sz="4" w:space="0" w:color="auto"/>
              <w:right w:val="nil"/>
            </w:tcBorders>
            <w:shd w:val="clear" w:color="auto" w:fill="FFFFFF" w:themeFill="background1"/>
            <w:vAlign w:val="center"/>
          </w:tcPr>
          <w:p w:rsidR="006F7D01" w:rsidRPr="005933D3" w:rsidRDefault="006F7D01"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rsidR="006F7D01" w:rsidRPr="005933D3" w:rsidRDefault="006F7D01" w:rsidP="007550BB">
            <w:pPr>
              <w:spacing w:beforeLines="40" w:before="96" w:after="40"/>
              <w:jc w:val="center"/>
              <w:rPr>
                <w:rFonts w:ascii="Tahoma"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rsidR="006F7D01" w:rsidRPr="005933D3" w:rsidRDefault="006F7D01" w:rsidP="001E06FB">
            <w:pPr>
              <w:shd w:val="clear" w:color="auto" w:fill="FFFFFF" w:themeFill="background1"/>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rsidR="006F7D01" w:rsidRPr="005933D3" w:rsidRDefault="006F7D01" w:rsidP="001E06FB">
            <w:pPr>
              <w:shd w:val="clear" w:color="auto" w:fill="FFFFFF" w:themeFill="background1"/>
              <w:spacing w:beforeLines="40" w:before="96" w:after="40"/>
              <w:jc w:val="center"/>
              <w:rPr>
                <w:rFonts w:ascii="Tahoma" w:eastAsia="MS Gothic" w:hAnsi="Tahoma" w:cs="Tahoma"/>
                <w:sz w:val="20"/>
                <w:szCs w:val="18"/>
              </w:rPr>
            </w:pPr>
          </w:p>
        </w:tc>
      </w:tr>
      <w:tr w:rsidR="006F7D01" w:rsidRPr="005933D3" w:rsidTr="006F7D01">
        <w:trPr>
          <w:trHeight w:val="20"/>
        </w:trPr>
        <w:tc>
          <w:tcPr>
            <w:tcW w:w="1946" w:type="dxa"/>
            <w:tcBorders>
              <w:top w:val="single" w:sz="4" w:space="0" w:color="auto"/>
            </w:tcBorders>
            <w:shd w:val="clear" w:color="auto" w:fill="F2F2F2" w:themeFill="background1" w:themeFillShade="F2"/>
          </w:tcPr>
          <w:p w:rsidR="006F7D01" w:rsidRPr="005933D3" w:rsidRDefault="006F7D01" w:rsidP="001001B2">
            <w:pPr>
              <w:spacing w:beforeLines="40" w:before="96" w:after="40"/>
              <w:rPr>
                <w:rFonts w:ascii="Tahoma" w:hAnsi="Tahoma" w:cs="Tahoma"/>
                <w:sz w:val="20"/>
                <w:szCs w:val="18"/>
              </w:rPr>
            </w:pPr>
            <w:r w:rsidRPr="005933D3">
              <w:rPr>
                <w:rFonts w:ascii="Tahoma" w:hAnsi="Tahoma" w:cs="Tahoma"/>
                <w:sz w:val="20"/>
                <w:szCs w:val="18"/>
              </w:rPr>
              <w:t xml:space="preserve">Recettes prévisionnelles </w:t>
            </w:r>
          </w:p>
        </w:tc>
        <w:tc>
          <w:tcPr>
            <w:tcW w:w="3407" w:type="dxa"/>
            <w:gridSpan w:val="3"/>
            <w:tcBorders>
              <w:top w:val="single" w:sz="4" w:space="0" w:color="auto"/>
            </w:tcBorders>
            <w:vAlign w:val="center"/>
          </w:tcPr>
          <w:p w:rsidR="006F7D01" w:rsidRPr="005933D3" w:rsidRDefault="006F7D01" w:rsidP="001E06FB">
            <w:pPr>
              <w:spacing w:beforeLines="40" w:before="96" w:after="40"/>
              <w:rPr>
                <w:rFonts w:ascii="Tahoma" w:hAnsi="Tahoma" w:cs="Tahoma"/>
                <w:sz w:val="20"/>
                <w:szCs w:val="18"/>
              </w:rPr>
            </w:pPr>
          </w:p>
        </w:tc>
        <w:tc>
          <w:tcPr>
            <w:tcW w:w="2693" w:type="dxa"/>
            <w:tcBorders>
              <w:top w:val="nil"/>
            </w:tcBorders>
            <w:vAlign w:val="center"/>
          </w:tcPr>
          <w:p w:rsidR="006F7D01" w:rsidRPr="005933D3" w:rsidRDefault="006F7D01"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single" w:sz="4" w:space="0" w:color="auto"/>
            </w:tcBorders>
            <w:shd w:val="clear" w:color="auto" w:fill="D9D9D9" w:themeFill="background1" w:themeFillShade="D9"/>
            <w:vAlign w:val="center"/>
          </w:tcPr>
          <w:p w:rsidR="006F7D01" w:rsidRPr="005933D3" w:rsidRDefault="006F7D01" w:rsidP="00051348">
            <w:pPr>
              <w:spacing w:beforeLines="40" w:before="96" w:after="40"/>
              <w:rPr>
                <w:rFonts w:ascii="Tahoma" w:eastAsia="MS Gothic" w:hAnsi="Tahoma" w:cs="Tahoma"/>
                <w:sz w:val="20"/>
                <w:szCs w:val="18"/>
              </w:rPr>
            </w:pPr>
          </w:p>
        </w:tc>
        <w:tc>
          <w:tcPr>
            <w:tcW w:w="1275" w:type="dxa"/>
            <w:tcBorders>
              <w:top w:val="single" w:sz="4" w:space="0" w:color="auto"/>
            </w:tcBorders>
            <w:shd w:val="clear" w:color="auto" w:fill="D9D9D9" w:themeFill="background1" w:themeFillShade="D9"/>
          </w:tcPr>
          <w:p w:rsidR="006F7D01" w:rsidRPr="005933D3" w:rsidRDefault="006F7D01" w:rsidP="00051348">
            <w:pPr>
              <w:spacing w:beforeLines="40" w:before="96" w:after="40"/>
              <w:rPr>
                <w:rFonts w:ascii="Tahoma" w:eastAsia="MS Gothic" w:hAnsi="Tahoma" w:cs="Tahoma"/>
                <w:sz w:val="20"/>
                <w:szCs w:val="18"/>
              </w:rPr>
            </w:pPr>
          </w:p>
        </w:tc>
      </w:tr>
    </w:tbl>
    <w:p w:rsidR="001001B2" w:rsidRPr="00742125" w:rsidRDefault="001001B2" w:rsidP="009F6D9F">
      <w:pPr>
        <w:rPr>
          <w:rFonts w:ascii="Tahoma" w:hAnsi="Tahoma" w:cs="Tahoma"/>
          <w:iCs/>
          <w:sz w:val="10"/>
          <w:szCs w:val="10"/>
        </w:rPr>
      </w:pPr>
    </w:p>
    <w:tbl>
      <w:tblPr>
        <w:tblStyle w:val="Grilledutableau"/>
        <w:tblW w:w="7009" w:type="dxa"/>
        <w:tblInd w:w="1721" w:type="dxa"/>
        <w:tblLook w:val="04A0" w:firstRow="1" w:lastRow="0" w:firstColumn="1" w:lastColumn="0" w:noHBand="0" w:noVBand="1"/>
      </w:tblPr>
      <w:tblGrid>
        <w:gridCol w:w="7009"/>
      </w:tblGrid>
      <w:tr w:rsidR="00742125" w:rsidRPr="005933D3" w:rsidTr="00742125">
        <w:trPr>
          <w:trHeight w:val="20"/>
        </w:trPr>
        <w:tc>
          <w:tcPr>
            <w:tcW w:w="7009" w:type="dxa"/>
            <w:tcBorders>
              <w:top w:val="single" w:sz="4" w:space="0" w:color="auto"/>
            </w:tcBorders>
            <w:shd w:val="clear" w:color="auto" w:fill="F2F2F2" w:themeFill="background1" w:themeFillShade="F2"/>
            <w:vAlign w:val="center"/>
          </w:tcPr>
          <w:p w:rsidR="00742125" w:rsidRPr="003A20F0" w:rsidRDefault="00742125" w:rsidP="003F4725">
            <w:pPr>
              <w:spacing w:beforeLines="40" w:before="96" w:after="40"/>
              <w:jc w:val="center"/>
              <w:rPr>
                <w:rFonts w:ascii="Tahoma" w:hAnsi="Tahoma" w:cs="Tahoma"/>
                <w:b/>
                <w:sz w:val="20"/>
                <w:szCs w:val="18"/>
              </w:rPr>
            </w:pPr>
            <w:r>
              <w:rPr>
                <w:rFonts w:ascii="Tahoma" w:hAnsi="Tahoma" w:cs="Tahoma"/>
                <w:b/>
                <w:sz w:val="20"/>
                <w:szCs w:val="18"/>
              </w:rPr>
              <w:t>TOTAL PR</w:t>
            </w:r>
            <w:r w:rsidRPr="003A20F0">
              <w:rPr>
                <w:rFonts w:ascii="Tahoma" w:hAnsi="Tahoma" w:cs="Tahoma"/>
                <w:b/>
                <w:sz w:val="18"/>
                <w:szCs w:val="18"/>
              </w:rPr>
              <w:t>ÉV</w:t>
            </w:r>
            <w:r>
              <w:rPr>
                <w:rFonts w:ascii="Tahoma" w:hAnsi="Tahoma" w:cs="Tahoma"/>
                <w:b/>
                <w:sz w:val="18"/>
                <w:szCs w:val="18"/>
              </w:rPr>
              <w:t xml:space="preserve">ISIONNEL DU PROJET </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sym w:font="Wingdings 2" w:char="F06C"/>
            </w:r>
          </w:p>
        </w:tc>
      </w:tr>
      <w:tr w:rsidR="00742125" w:rsidRPr="005933D3" w:rsidTr="00742125">
        <w:trPr>
          <w:trHeight w:val="20"/>
        </w:trPr>
        <w:tc>
          <w:tcPr>
            <w:tcW w:w="7009" w:type="dxa"/>
            <w:tcBorders>
              <w:top w:val="single" w:sz="4" w:space="0" w:color="auto"/>
            </w:tcBorders>
            <w:vAlign w:val="center"/>
          </w:tcPr>
          <w:p w:rsidR="00742125" w:rsidRPr="005933D3" w:rsidRDefault="00742125"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3B7227" w:rsidRDefault="003B7227" w:rsidP="00FA70F5">
      <w:pPr>
        <w:rPr>
          <w:ins w:id="0" w:author="couespela" w:date="2016-04-15T11:30:00Z"/>
          <w:rFonts w:cs="Tahoma"/>
          <w:highlight w:val="darkCyan"/>
        </w:rPr>
      </w:pPr>
    </w:p>
    <w:p w:rsidR="005B5F01" w:rsidRPr="00FA70F5" w:rsidRDefault="009F6D9F" w:rsidP="00FA70F5">
      <w:pPr>
        <w:rPr>
          <w:rFonts w:ascii="Tahoma" w:hAnsi="Tahoma" w:cs="Tahoma"/>
          <w:b/>
          <w:color w:val="FFFFFF"/>
          <w:sz w:val="20"/>
          <w:highlight w:val="darkCyan"/>
        </w:rPr>
      </w:pPr>
      <w:r w:rsidRPr="00B70A8A">
        <w:rPr>
          <w:rFonts w:ascii="Tahoma" w:hAnsi="Tahoma" w:cs="Tahoma"/>
          <w:b/>
          <w:color w:val="FFFFFF"/>
          <w:sz w:val="20"/>
          <w:highlight w:val="darkCyan"/>
        </w:rPr>
        <w:t>ENGAGEMENTS DU DEMANDEUR</w:t>
      </w:r>
      <w:r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rsidR="00A41FF4" w:rsidRDefault="00461667" w:rsidP="00E22A34">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de la sous-mesure</w:t>
      </w:r>
      <w:r w:rsidR="009F6D9F" w:rsidRPr="005933D3">
        <w:rPr>
          <w:rFonts w:ascii="Tahoma" w:eastAsia="Times New Roman" w:hAnsi="Tahoma" w:cs="Tahoma"/>
          <w:sz w:val="18"/>
          <w:szCs w:val="18"/>
          <w:lang w:eastAsia="fr-FR"/>
        </w:rPr>
        <w:t xml:space="preserve"> n° </w:t>
      </w:r>
      <w:r w:rsidR="00D87CE4" w:rsidRPr="005933D3">
        <w:rPr>
          <w:rFonts w:ascii="Tahoma" w:eastAsia="Times New Roman" w:hAnsi="Tahoma" w:cs="Tahoma"/>
          <w:b/>
          <w:sz w:val="18"/>
          <w:szCs w:val="18"/>
          <w:lang w:eastAsia="fr-FR"/>
        </w:rPr>
        <w:t>19.</w:t>
      </w:r>
      <w:r w:rsidR="00F7486C" w:rsidRPr="005933D3">
        <w:rPr>
          <w:rFonts w:ascii="Tahoma" w:eastAsia="Times New Roman" w:hAnsi="Tahoma" w:cs="Tahoma"/>
          <w:b/>
          <w:sz w:val="18"/>
          <w:szCs w:val="18"/>
          <w:lang w:eastAsia="fr-FR"/>
        </w:rPr>
        <w:t>2</w:t>
      </w:r>
      <w:r w:rsidR="009F6D9F" w:rsidRPr="005933D3">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  aide à la mise en œuvre d’opération dans le cadre de la stratégie de développement local mené</w:t>
      </w:r>
      <w:r w:rsidR="00A41FF4">
        <w:rPr>
          <w:rFonts w:ascii="Tahoma" w:eastAsia="Times New Roman" w:hAnsi="Tahoma" w:cs="Tahoma"/>
          <w:b/>
          <w:sz w:val="18"/>
          <w:szCs w:val="18"/>
          <w:lang w:eastAsia="fr-FR"/>
        </w:rPr>
        <w:t>e</w:t>
      </w:r>
      <w:r w:rsidR="00E22A34">
        <w:rPr>
          <w:rFonts w:ascii="Tahoma" w:eastAsia="Times New Roman" w:hAnsi="Tahoma" w:cs="Tahoma"/>
          <w:b/>
          <w:sz w:val="18"/>
          <w:szCs w:val="18"/>
          <w:lang w:eastAsia="fr-FR"/>
        </w:rPr>
        <w:t xml:space="preserve"> par les acteurs locaux »</w:t>
      </w:r>
      <w:r w:rsidR="00A41FF4">
        <w:rPr>
          <w:rFonts w:ascii="Tahoma" w:eastAsia="Times New Roman" w:hAnsi="Tahoma" w:cs="Tahoma"/>
          <w:b/>
          <w:sz w:val="18"/>
          <w:szCs w:val="18"/>
          <w:lang w:eastAsia="fr-FR"/>
        </w:rPr>
        <w:t xml:space="preserve"> </w:t>
      </w:r>
      <w:r w:rsidR="00A41FF4" w:rsidRPr="00A41FF4">
        <w:rPr>
          <w:rFonts w:ascii="Tahoma" w:eastAsia="Times New Roman" w:hAnsi="Tahoma" w:cs="Tahoma"/>
          <w:sz w:val="18"/>
          <w:szCs w:val="18"/>
          <w:lang w:eastAsia="fr-FR"/>
        </w:rPr>
        <w:t>du Plan de Développement Rural Aquitaine 2014-2020,</w:t>
      </w:r>
    </w:p>
    <w:p w:rsidR="00A41FF4" w:rsidRPr="007C59DD" w:rsidRDefault="00A41FF4" w:rsidP="00E22A34">
      <w:pPr>
        <w:spacing w:after="0" w:line="240" w:lineRule="auto"/>
        <w:jc w:val="both"/>
        <w:rPr>
          <w:rFonts w:ascii="Tahoma" w:eastAsia="Times New Roman" w:hAnsi="Tahoma" w:cs="Tahoma"/>
          <w:sz w:val="12"/>
          <w:szCs w:val="12"/>
          <w:lang w:eastAsia="fr-FR"/>
        </w:rPr>
      </w:pPr>
    </w:p>
    <w:p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rsidR="009F6D9F" w:rsidRPr="005933D3" w:rsidRDefault="00461667"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Ne pas avoir sollicité pour le même projet / les mêmes investissements, une aide autre que celle(s) indiquée(s) sur le présent formulaire de demande d’aide,</w:t>
      </w:r>
    </w:p>
    <w:p w:rsidR="009F6D9F" w:rsidRPr="005933D3" w:rsidRDefault="00461667"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Avoir lu la notice qui accompagne ce formulaire, </w:t>
      </w:r>
    </w:p>
    <w:p w:rsidR="009F6D9F" w:rsidRPr="005933D3" w:rsidRDefault="00461667"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L’exactitude des renseignements fournis dans le présent formulaire</w:t>
      </w:r>
      <w:r w:rsidR="008563B6" w:rsidRPr="005933D3">
        <w:rPr>
          <w:rFonts w:ascii="Tahoma" w:eastAsia="Times New Roman" w:hAnsi="Tahoma" w:cs="Tahoma"/>
          <w:sz w:val="18"/>
          <w:szCs w:val="18"/>
          <w:lang w:eastAsia="fr-FR"/>
        </w:rPr>
        <w:t>, ses annexes</w:t>
      </w:r>
      <w:r w:rsidR="009F6D9F" w:rsidRPr="005933D3">
        <w:rPr>
          <w:rFonts w:ascii="Tahoma" w:eastAsia="Times New Roman" w:hAnsi="Tahoma" w:cs="Tahoma"/>
          <w:sz w:val="18"/>
          <w:szCs w:val="18"/>
          <w:lang w:eastAsia="fr-FR"/>
        </w:rPr>
        <w:t xml:space="preserve"> et les pièces jointes,</w:t>
      </w:r>
    </w:p>
    <w:p w:rsidR="009F6D9F" w:rsidRPr="007C59DD" w:rsidRDefault="009F6D9F" w:rsidP="006D433F">
      <w:pPr>
        <w:spacing w:after="0" w:line="240" w:lineRule="auto"/>
        <w:jc w:val="both"/>
        <w:rPr>
          <w:rFonts w:ascii="Tahoma" w:eastAsia="Times New Roman" w:hAnsi="Tahoma" w:cs="Tahoma"/>
          <w:sz w:val="12"/>
          <w:szCs w:val="12"/>
          <w:lang w:eastAsia="fr-FR"/>
        </w:rPr>
      </w:pPr>
    </w:p>
    <w:p w:rsidR="009F6D9F" w:rsidRDefault="00A41FF4" w:rsidP="006D433F">
      <w:pPr>
        <w:spacing w:after="0" w:line="240" w:lineRule="auto"/>
        <w:jc w:val="both"/>
        <w:rPr>
          <w:rFonts w:ascii="Tahoma" w:eastAsia="Times New Roman" w:hAnsi="Tahoma" w:cs="Tahoma"/>
          <w:b/>
          <w:bCs/>
          <w:sz w:val="20"/>
          <w:szCs w:val="18"/>
          <w:lang w:eastAsia="fr-FR"/>
        </w:rPr>
      </w:pPr>
      <w:r w:rsidRPr="00A41FF4">
        <w:rPr>
          <w:rFonts w:cs="Tahoma" w:hint="eastAsia"/>
          <w:b/>
          <w:sz w:val="18"/>
          <w:szCs w:val="18"/>
        </w:rPr>
        <w:t>☐</w:t>
      </w:r>
      <w:r w:rsidRPr="00A41FF4">
        <w:rPr>
          <w:rFonts w:ascii="Tahoma" w:eastAsia="Times New Roman" w:hAnsi="Tahoma" w:cs="Tahoma"/>
          <w:b/>
          <w:bCs/>
          <w:sz w:val="20"/>
          <w:szCs w:val="18"/>
          <w:lang w:eastAsia="fr-FR"/>
        </w:rPr>
        <w:t xml:space="preserve"> </w:t>
      </w:r>
      <w:r w:rsidR="009F6D9F" w:rsidRPr="005933D3">
        <w:rPr>
          <w:rFonts w:ascii="Tahoma" w:eastAsia="Times New Roman" w:hAnsi="Tahoma" w:cs="Tahoma"/>
          <w:b/>
          <w:bCs/>
          <w:sz w:val="20"/>
          <w:szCs w:val="18"/>
          <w:lang w:eastAsia="fr-FR"/>
        </w:rPr>
        <w:t>Je m’engage, sous réserve de l’attribution de l’aide</w:t>
      </w:r>
      <w:r w:rsidR="00D7516B" w:rsidRPr="005933D3">
        <w:rPr>
          <w:rFonts w:ascii="Tahoma" w:eastAsia="Times New Roman" w:hAnsi="Tahoma" w:cs="Tahoma"/>
          <w:b/>
          <w:bCs/>
          <w:sz w:val="20"/>
          <w:szCs w:val="18"/>
          <w:lang w:eastAsia="fr-FR"/>
        </w:rPr>
        <w:t xml:space="preserve">, </w:t>
      </w:r>
      <w:r w:rsidRPr="005933D3">
        <w:rPr>
          <w:rFonts w:ascii="Tahoma" w:eastAsia="Times New Roman" w:hAnsi="Tahoma" w:cs="Tahoma"/>
          <w:b/>
          <w:bCs/>
          <w:sz w:val="20"/>
          <w:szCs w:val="18"/>
          <w:lang w:eastAsia="fr-FR"/>
        </w:rPr>
        <w:t>à</w:t>
      </w:r>
      <w:r w:rsidRPr="005933D3">
        <w:rPr>
          <w:rFonts w:ascii="Tahoma" w:eastAsia="Times New Roman" w:hAnsi="Tahoma" w:cs="Tahoma"/>
          <w:b/>
          <w:bCs/>
          <w:i/>
          <w:iCs/>
          <w:sz w:val="20"/>
          <w:szCs w:val="18"/>
          <w:lang w:eastAsia="fr-FR"/>
        </w:rPr>
        <w:t>:</w:t>
      </w:r>
    </w:p>
    <w:p w:rsidR="005B5F01" w:rsidRPr="005B5F01"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5B5F01">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I</w:t>
      </w:r>
      <w:r w:rsidR="009F6D9F" w:rsidRPr="00A41FF4">
        <w:rPr>
          <w:rFonts w:ascii="Tahoma" w:eastAsia="Times New Roman" w:hAnsi="Tahoma" w:cs="Tahoma"/>
          <w:sz w:val="18"/>
          <w:szCs w:val="18"/>
          <w:lang w:eastAsia="fr-FR"/>
        </w:rPr>
        <w:t xml:space="preserve">nformer </w:t>
      </w:r>
      <w:r w:rsidR="00F7729A" w:rsidRPr="00A41FF4">
        <w:rPr>
          <w:rFonts w:ascii="Tahoma" w:eastAsia="Times New Roman" w:hAnsi="Tahoma" w:cs="Tahoma"/>
          <w:sz w:val="18"/>
          <w:szCs w:val="18"/>
          <w:lang w:eastAsia="fr-FR"/>
        </w:rPr>
        <w:t xml:space="preserve">le </w:t>
      </w:r>
      <w:r w:rsidR="00DD4AAA" w:rsidRPr="00A41FF4">
        <w:rPr>
          <w:rFonts w:ascii="Tahoma" w:eastAsia="Times New Roman" w:hAnsi="Tahoma" w:cs="Tahoma"/>
          <w:sz w:val="18"/>
          <w:szCs w:val="18"/>
          <w:lang w:eastAsia="fr-FR"/>
        </w:rPr>
        <w:t>GAL</w:t>
      </w:r>
      <w:r w:rsidR="009F6D9F" w:rsidRPr="00A41FF4">
        <w:rPr>
          <w:rFonts w:ascii="Tahoma" w:eastAsia="Times New Roman" w:hAnsi="Tahoma" w:cs="Tahoma"/>
          <w:sz w:val="18"/>
          <w:szCs w:val="18"/>
          <w:lang w:eastAsia="fr-FR"/>
        </w:rPr>
        <w:t xml:space="preserve"> de toute modification de ma situation, de la raison sociale de ma structure, des engageme</w:t>
      </w:r>
      <w:r w:rsidR="005B5F01">
        <w:rPr>
          <w:rFonts w:ascii="Tahoma" w:eastAsia="Times New Roman" w:hAnsi="Tahoma" w:cs="Tahoma"/>
          <w:sz w:val="18"/>
          <w:szCs w:val="18"/>
          <w:lang w:eastAsia="fr-FR"/>
        </w:rPr>
        <w:t>nts ou du projet ;</w:t>
      </w:r>
    </w:p>
    <w:p w:rsidR="005B5F01" w:rsidRPr="005B5F01"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B5F01">
        <w:rPr>
          <w:rFonts w:ascii="Tahoma" w:eastAsia="Times New Roman" w:hAnsi="Tahoma" w:cs="Tahoma"/>
          <w:sz w:val="18"/>
          <w:szCs w:val="18"/>
          <w:lang w:eastAsia="fr-FR"/>
        </w:rPr>
        <w:t>S</w:t>
      </w:r>
      <w:r w:rsidR="009F6D9F" w:rsidRPr="005B5F01">
        <w:rPr>
          <w:rFonts w:ascii="Tahoma" w:eastAsia="Times New Roman" w:hAnsi="Tahoma" w:cs="Tahoma"/>
          <w:sz w:val="18"/>
          <w:szCs w:val="18"/>
          <w:lang w:eastAsia="fr-FR"/>
        </w:rPr>
        <w:t xml:space="preserve">ignaler </w:t>
      </w:r>
      <w:r w:rsidR="00D87CE4" w:rsidRPr="005B5F01">
        <w:rPr>
          <w:rFonts w:ascii="Tahoma" w:eastAsia="Times New Roman" w:hAnsi="Tahoma" w:cs="Tahoma"/>
          <w:sz w:val="18"/>
          <w:szCs w:val="18"/>
          <w:lang w:eastAsia="fr-FR"/>
        </w:rPr>
        <w:t xml:space="preserve">au </w:t>
      </w:r>
      <w:r w:rsidR="00DD4AAA" w:rsidRPr="005B5F01">
        <w:rPr>
          <w:rFonts w:ascii="Tahoma" w:eastAsia="Times New Roman" w:hAnsi="Tahoma" w:cs="Tahoma"/>
          <w:sz w:val="18"/>
          <w:szCs w:val="18"/>
          <w:lang w:eastAsia="fr-FR"/>
        </w:rPr>
        <w:t>GAL</w:t>
      </w:r>
      <w:r w:rsidR="009F6D9F" w:rsidRPr="005B5F01">
        <w:rPr>
          <w:rFonts w:ascii="Tahoma" w:eastAsia="Times New Roman" w:hAnsi="Tahoma" w:cs="Tahoma"/>
          <w:sz w:val="18"/>
          <w:szCs w:val="18"/>
          <w:lang w:eastAsia="fr-FR"/>
        </w:rPr>
        <w:t xml:space="preserve"> toute erreur que je constaterais dans le traitement de ma demande</w:t>
      </w:r>
      <w:r w:rsidR="005B5F01">
        <w:rPr>
          <w:rFonts w:ascii="Tahoma" w:eastAsia="Times New Roman" w:hAnsi="Tahoma" w:cs="Tahoma"/>
          <w:sz w:val="18"/>
          <w:szCs w:val="18"/>
          <w:lang w:eastAsia="fr-FR"/>
        </w:rPr>
        <w:t> ;</w:t>
      </w:r>
    </w:p>
    <w:p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w:t>
      </w:r>
      <w:r>
        <w:rPr>
          <w:rFonts w:ascii="Tahoma" w:eastAsia="Times New Roman" w:hAnsi="Tahoma" w:cs="Tahoma"/>
          <w:sz w:val="18"/>
          <w:szCs w:val="18"/>
          <w:lang w:eastAsia="fr-FR"/>
        </w:rPr>
        <w:t> ;</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M’assurer du respect des normes en vigueur pour l’équipement dont l’acquisition est prévue dans le cadre de ce projet ;</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hAnsi="Tahoma" w:cs="Tahoma"/>
          <w:sz w:val="18"/>
          <w:szCs w:val="18"/>
        </w:rPr>
        <w:t>Respecter la réglementation relative au droit de la commande publique le cas échéant, et en tout état de cause à respecter  toute obligation réglementaire européenne, nationale et régionale</w:t>
      </w:r>
      <w:r>
        <w:rPr>
          <w:rFonts w:ascii="Tahoma" w:hAnsi="Tahoma" w:cs="Tahoma"/>
          <w:sz w:val="18"/>
          <w:szCs w:val="18"/>
        </w:rPr>
        <w:t>;</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Communiquer le montant réel des recettes perçues au GAL ;</w:t>
      </w:r>
    </w:p>
    <w:p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Rester propriétaire des investissements matériels acquis dans le cadre de ce projet pendant une durée de 5 ans à compter du paiement final de l’aide,</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Maintenir en bon état fonctionnel et pour un usage identique les investissements matériels ayant bénéficié des aides pendant une durée de 5 ans à compter du paiement final de l’aide ;</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rsidR="009F6D9F"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w:t>
      </w:r>
      <w:r w:rsidR="009F6D9F" w:rsidRPr="00A41FF4">
        <w:rPr>
          <w:rFonts w:ascii="Tahoma" w:eastAsia="Times New Roman" w:hAnsi="Tahoma" w:cs="Tahoma"/>
          <w:sz w:val="18"/>
          <w:szCs w:val="18"/>
          <w:lang w:eastAsia="fr-FR"/>
        </w:rPr>
        <w:t>especter des obligations de publicité européenne </w:t>
      </w:r>
      <w:r w:rsidR="00300BBD" w:rsidRPr="00A41FF4">
        <w:rPr>
          <w:rFonts w:ascii="Tahoma" w:eastAsia="Times New Roman" w:hAnsi="Tahoma" w:cs="Tahoma"/>
          <w:sz w:val="18"/>
          <w:szCs w:val="18"/>
          <w:lang w:eastAsia="fr-FR"/>
        </w:rPr>
        <w:t>(</w:t>
      </w:r>
      <w:r w:rsidR="00300BBD" w:rsidRPr="00A41FF4">
        <w:rPr>
          <w:rFonts w:ascii="Tahoma" w:eastAsia="Times New Roman" w:hAnsi="Tahoma" w:cs="Tahoma"/>
          <w:i/>
          <w:sz w:val="18"/>
          <w:szCs w:val="18"/>
          <w:lang w:eastAsia="fr-FR"/>
        </w:rPr>
        <w:t>voir détail des obligations dans la notice</w:t>
      </w:r>
      <w:r w:rsidR="0074301B" w:rsidRPr="00A41FF4">
        <w:rPr>
          <w:rFonts w:ascii="Tahoma" w:eastAsia="Times New Roman" w:hAnsi="Tahoma" w:cs="Tahoma"/>
          <w:i/>
          <w:sz w:val="18"/>
          <w:szCs w:val="18"/>
          <w:lang w:eastAsia="fr-FR"/>
        </w:rPr>
        <w:t xml:space="preserve"> ci-jointe</w:t>
      </w:r>
      <w:r w:rsidR="00300BBD" w:rsidRPr="00A41FF4">
        <w:rPr>
          <w:rFonts w:ascii="Tahoma" w:eastAsia="Times New Roman" w:hAnsi="Tahoma" w:cs="Tahoma"/>
          <w:sz w:val="18"/>
          <w:szCs w:val="18"/>
          <w:lang w:eastAsia="fr-FR"/>
        </w:rPr>
        <w:t>)</w:t>
      </w:r>
    </w:p>
    <w:p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F</w:t>
      </w:r>
      <w:r w:rsidR="00B52299" w:rsidRPr="00A41FF4">
        <w:rPr>
          <w:rFonts w:ascii="Tahoma" w:eastAsia="Times New Roman" w:hAnsi="Tahoma" w:cs="Tahoma"/>
          <w:sz w:val="18"/>
          <w:szCs w:val="18"/>
          <w:lang w:eastAsia="fr-FR"/>
        </w:rPr>
        <w:t>ournir à l’autorité de gestion</w:t>
      </w:r>
      <w:r w:rsidR="00DD4AAA" w:rsidRPr="00A41FF4">
        <w:rPr>
          <w:rFonts w:ascii="Tahoma" w:eastAsia="Times New Roman" w:hAnsi="Tahoma" w:cs="Tahoma"/>
          <w:sz w:val="18"/>
          <w:szCs w:val="18"/>
          <w:lang w:eastAsia="fr-FR"/>
        </w:rPr>
        <w:t xml:space="preserve"> </w:t>
      </w:r>
      <w:r w:rsidR="00B52299" w:rsidRPr="00A41FF4">
        <w:rPr>
          <w:rFonts w:ascii="Tahoma" w:eastAsia="Times New Roman" w:hAnsi="Tahoma"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A41FF4">
        <w:rPr>
          <w:rFonts w:ascii="Tahoma" w:eastAsia="Times New Roman" w:hAnsi="Tahoma" w:cs="Tahoma"/>
          <w:sz w:val="18"/>
          <w:szCs w:val="18"/>
          <w:lang w:eastAsia="fr-FR"/>
        </w:rPr>
        <w:t>q</w:t>
      </w:r>
      <w:r w:rsidR="00B52299" w:rsidRPr="00A41FF4">
        <w:rPr>
          <w:rFonts w:ascii="Tahoma" w:eastAsia="Times New Roman" w:hAnsi="Tahoma" w:cs="Tahoma"/>
          <w:sz w:val="18"/>
          <w:szCs w:val="18"/>
          <w:lang w:eastAsia="fr-FR"/>
        </w:rPr>
        <w:t>ui concerne la réalisation des objectifs et des priorités spécifiés</w:t>
      </w:r>
      <w:r w:rsidR="00E6035B" w:rsidRPr="00A41FF4">
        <w:rPr>
          <w:rFonts w:ascii="Tahoma" w:eastAsia="Times New Roman" w:hAnsi="Tahoma" w:cs="Tahoma"/>
          <w:sz w:val="18"/>
          <w:szCs w:val="18"/>
          <w:lang w:eastAsia="fr-FR"/>
        </w:rPr>
        <w:t>.</w:t>
      </w:r>
    </w:p>
    <w:p w:rsidR="00A41FF4" w:rsidRPr="005933D3" w:rsidRDefault="00A41FF4" w:rsidP="00C2440F">
      <w:pPr>
        <w:spacing w:after="0" w:line="240" w:lineRule="auto"/>
        <w:jc w:val="both"/>
        <w:rPr>
          <w:rFonts w:ascii="Tahoma" w:eastAsia="Times New Roman" w:hAnsi="Tahoma" w:cs="Tahoma"/>
          <w:sz w:val="12"/>
          <w:szCs w:val="18"/>
          <w:highlight w:val="yellow"/>
          <w:lang w:eastAsia="fr-FR"/>
        </w:rPr>
      </w:pPr>
    </w:p>
    <w:p w:rsidR="009F6D9F" w:rsidRPr="005933D3" w:rsidRDefault="009F6D9F" w:rsidP="00D82DA6">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qu’en cas d’irrégularité ou de non-respect de mes engagements, le remboursement des som</w:t>
      </w:r>
      <w:r w:rsidR="00D82DA6" w:rsidRPr="005933D3">
        <w:rPr>
          <w:rFonts w:ascii="Tahoma" w:eastAsia="Times New Roman" w:hAnsi="Tahoma" w:cs="Tahoma"/>
          <w:sz w:val="18"/>
          <w:szCs w:val="18"/>
          <w:lang w:eastAsia="fr-FR"/>
        </w:rPr>
        <w:t>mes</w:t>
      </w:r>
      <w:r w:rsidR="00451DC6" w:rsidRPr="005933D3">
        <w:rPr>
          <w:rFonts w:ascii="Tahoma" w:eastAsia="Times New Roman" w:hAnsi="Tahoma" w:cs="Tahoma"/>
          <w:sz w:val="18"/>
          <w:szCs w:val="18"/>
          <w:lang w:eastAsia="fr-FR"/>
        </w:rPr>
        <w:t xml:space="preserve"> ind</w:t>
      </w:r>
      <w:r w:rsidR="00DD31F6" w:rsidRPr="005933D3">
        <w:rPr>
          <w:rFonts w:ascii="Tahoma" w:eastAsia="Times New Roman" w:hAnsi="Tahoma" w:cs="Tahoma"/>
          <w:sz w:val="18"/>
          <w:szCs w:val="18"/>
          <w:lang w:eastAsia="fr-FR"/>
        </w:rPr>
        <w:t>û</w:t>
      </w:r>
      <w:r w:rsidR="00451DC6" w:rsidRPr="005933D3">
        <w:rPr>
          <w:rFonts w:ascii="Tahoma" w:eastAsia="Times New Roman" w:hAnsi="Tahoma" w:cs="Tahoma"/>
          <w:sz w:val="18"/>
          <w:szCs w:val="18"/>
          <w:lang w:eastAsia="fr-FR"/>
        </w:rPr>
        <w:t>ment</w:t>
      </w:r>
      <w:r w:rsidR="00D82DA6" w:rsidRPr="005933D3">
        <w:rPr>
          <w:rFonts w:ascii="Tahoma" w:eastAsia="Times New Roman" w:hAnsi="Tahoma" w:cs="Tahoma"/>
          <w:sz w:val="18"/>
          <w:szCs w:val="18"/>
          <w:lang w:eastAsia="fr-FR"/>
        </w:rPr>
        <w:t xml:space="preserve"> perçues sera exigé, majoré</w:t>
      </w:r>
      <w:r w:rsidRPr="005933D3">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rsidR="009F6D9F" w:rsidRPr="005933D3" w:rsidRDefault="009F6D9F" w:rsidP="00C2440F">
      <w:pPr>
        <w:spacing w:after="0" w:line="240" w:lineRule="auto"/>
        <w:jc w:val="both"/>
        <w:rPr>
          <w:rFonts w:ascii="Tahoma" w:eastAsia="Times New Roman" w:hAnsi="Tahoma" w:cs="Tahoma"/>
          <w:sz w:val="12"/>
          <w:szCs w:val="18"/>
          <w:lang w:eastAsia="fr-FR"/>
        </w:rPr>
      </w:pPr>
    </w:p>
    <w:p w:rsidR="007550BB" w:rsidRDefault="009F6D9F" w:rsidP="005B5F01">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 xml:space="preserve">que, conformément au règlement communautaire </w:t>
      </w:r>
      <w:r w:rsidR="00D82DA6" w:rsidRPr="005933D3">
        <w:rPr>
          <w:rFonts w:ascii="Tahoma" w:eastAsia="Times New Roman" w:hAnsi="Tahoma" w:cs="Tahoma"/>
          <w:sz w:val="18"/>
          <w:szCs w:val="18"/>
          <w:lang w:eastAsia="fr-FR"/>
        </w:rPr>
        <w:t>n°1306/2013 du 17 décembre 2013</w:t>
      </w:r>
      <w:r w:rsidRPr="005933D3">
        <w:rPr>
          <w:rFonts w:ascii="Tahoma" w:eastAsia="Times New Roman" w:hAnsi="Tahoma" w:cs="Tahoma"/>
          <w:sz w:val="18"/>
          <w:szCs w:val="18"/>
          <w:lang w:eastAsia="fr-FR"/>
        </w:rPr>
        <w:t>,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5933D3">
        <w:rPr>
          <w:rFonts w:ascii="Tahoma" w:eastAsia="Times New Roman" w:hAnsi="Tahoma" w:cs="Tahoma"/>
          <w:sz w:val="18"/>
          <w:szCs w:val="18"/>
          <w:lang w:eastAsia="fr-FR"/>
        </w:rPr>
        <w:t xml:space="preserve">tre traitées par les organes </w:t>
      </w:r>
      <w:r w:rsidR="00D82DA6" w:rsidRPr="005933D3">
        <w:rPr>
          <w:rFonts w:ascii="Tahoma" w:eastAsia="Times New Roman" w:hAnsi="Tahoma" w:cs="Tahoma"/>
          <w:sz w:val="18"/>
          <w:szCs w:val="18"/>
          <w:lang w:eastAsia="fr-FR"/>
        </w:rPr>
        <w:t xml:space="preserve">de </w:t>
      </w:r>
      <w:r w:rsidRPr="005933D3">
        <w:rPr>
          <w:rFonts w:ascii="Tahoma" w:eastAsia="Times New Roman" w:hAnsi="Tahoma" w:cs="Tahoma"/>
          <w:sz w:val="18"/>
          <w:szCs w:val="18"/>
          <w:lang w:eastAsia="fr-FR"/>
        </w:rPr>
        <w:t>l'Union Européenne et de l'État compétents en matière d'audit et d'enquête aux fins de la sauvegarde des intérêts financiers de l</w:t>
      </w:r>
      <w:r w:rsidR="006D433F" w:rsidRPr="005933D3">
        <w:rPr>
          <w:rFonts w:ascii="Tahoma" w:eastAsia="Times New Roman" w:hAnsi="Tahoma" w:cs="Tahoma"/>
          <w:sz w:val="18"/>
          <w:szCs w:val="18"/>
          <w:lang w:eastAsia="fr-FR"/>
        </w:rPr>
        <w:t>'Union. Conformément à la loi « </w:t>
      </w:r>
      <w:r w:rsidRPr="005933D3">
        <w:rPr>
          <w:rFonts w:ascii="Tahoma" w:eastAsia="Times New Roman" w:hAnsi="Tahoma" w:cs="Tahoma"/>
          <w:sz w:val="18"/>
          <w:szCs w:val="18"/>
          <w:lang w:eastAsia="fr-FR"/>
        </w:rPr>
        <w:t xml:space="preserve">informatique et libertés » n°78-17 du 6 janvier 1978, je bénéficie d'un droit </w:t>
      </w:r>
      <w:r w:rsidR="00D82DA6" w:rsidRPr="005933D3">
        <w:rPr>
          <w:rFonts w:ascii="Tahoma" w:eastAsia="Times New Roman" w:hAnsi="Tahoma" w:cs="Tahoma"/>
          <w:sz w:val="18"/>
          <w:szCs w:val="18"/>
          <w:lang w:eastAsia="fr-FR"/>
        </w:rPr>
        <w:t>d’</w:t>
      </w:r>
      <w:r w:rsidRPr="005933D3">
        <w:rPr>
          <w:rFonts w:ascii="Tahoma" w:eastAsia="Times New Roman" w:hAnsi="Tahoma" w:cs="Tahoma"/>
          <w:sz w:val="18"/>
          <w:szCs w:val="18"/>
          <w:lang w:eastAsia="fr-FR"/>
        </w:rPr>
        <w:t>accès et de rectification aux informations à caractère personnel me concernant.</w:t>
      </w:r>
    </w:p>
    <w:p w:rsidR="005B5F01" w:rsidRPr="007C59DD" w:rsidRDefault="005B5F01" w:rsidP="005B5F01">
      <w:pPr>
        <w:spacing w:after="0" w:line="240" w:lineRule="auto"/>
        <w:jc w:val="both"/>
        <w:rPr>
          <w:rFonts w:cs="Tahoma"/>
          <w:sz w:val="12"/>
          <w:szCs w:val="12"/>
        </w:rPr>
      </w:pPr>
    </w:p>
    <w:p w:rsidR="009F6D9F" w:rsidRPr="005933D3" w:rsidRDefault="009F6D9F" w:rsidP="00D82DA6">
      <w:pPr>
        <w:pStyle w:val="titreformulaire"/>
        <w:rPr>
          <w:rFonts w:cs="Tahoma"/>
          <w:b w:val="0"/>
          <w:color w:val="auto"/>
          <w:szCs w:val="18"/>
        </w:rPr>
      </w:pPr>
      <w:r w:rsidRPr="005933D3">
        <w:rPr>
          <w:rFonts w:cs="Tahoma"/>
          <w:color w:val="auto"/>
          <w:szCs w:val="18"/>
        </w:rPr>
        <w:t>Afin de faciliter mes démarches auprès de l’administration</w:t>
      </w:r>
      <w:r w:rsidR="005B5F01">
        <w:rPr>
          <w:rFonts w:cs="Tahoma"/>
          <w:b w:val="0"/>
          <w:color w:val="auto"/>
          <w:szCs w:val="18"/>
        </w:rPr>
        <w:t> :</w:t>
      </w:r>
    </w:p>
    <w:p w:rsidR="009F6D9F" w:rsidRPr="005933D3" w:rsidRDefault="00461667" w:rsidP="00D82DA6">
      <w:pPr>
        <w:pStyle w:val="titreformulaire"/>
        <w:rPr>
          <w:rFonts w:cs="Tahoma"/>
          <w:b w:val="0"/>
          <w:color w:val="auto"/>
          <w:sz w:val="18"/>
          <w:szCs w:val="18"/>
        </w:rPr>
      </w:pPr>
      <w:sdt>
        <w:sdtPr>
          <w:rPr>
            <w:rFonts w:cs="Tahoma"/>
            <w:b w:val="0"/>
            <w:color w:val="auto"/>
            <w:sz w:val="18"/>
            <w:szCs w:val="18"/>
          </w:rPr>
          <w:id w:val="2069529684"/>
          <w14:checkbox>
            <w14:checked w14:val="0"/>
            <w14:checkedState w14:val="2612" w14:font="MS Gothic"/>
            <w14:uncheckedState w14:val="2610" w14:font="MS Gothic"/>
          </w14:checkbox>
        </w:sdtPr>
        <w:sdtEndPr/>
        <w:sdtContent>
          <w:r w:rsidR="00A41FF4">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j’autorise</w:t>
      </w:r>
    </w:p>
    <w:p w:rsidR="009F6D9F" w:rsidRPr="005933D3" w:rsidRDefault="00461667" w:rsidP="00D82DA6">
      <w:pPr>
        <w:pStyle w:val="titreformulaire"/>
        <w:rPr>
          <w:rFonts w:cs="Tahoma"/>
          <w:b w:val="0"/>
          <w:color w:val="auto"/>
          <w:sz w:val="18"/>
          <w:szCs w:val="18"/>
        </w:rPr>
      </w:pPr>
      <w:sdt>
        <w:sdtPr>
          <w:rPr>
            <w:rFonts w:cs="Tahoma"/>
            <w:b w:val="0"/>
            <w:color w:val="auto"/>
            <w:sz w:val="18"/>
            <w:szCs w:val="18"/>
          </w:rPr>
          <w:id w:val="-266159745"/>
          <w14:checkbox>
            <w14:checked w14:val="0"/>
            <w14:checkedState w14:val="2612" w14:font="MS Gothic"/>
            <w14:uncheckedState w14:val="2610" w14:font="MS Gothic"/>
          </w14:checkbox>
        </w:sdtPr>
        <w:sdtEndPr/>
        <w:sdtContent>
          <w:r w:rsidR="009F6D9F" w:rsidRPr="005933D3">
            <w:rPr>
              <w:rFonts w:ascii="MS UI Gothic" w:eastAsia="MS UI Gothic" w:hAnsi="MS UI Gothic" w:cs="MS UI Gothic" w:hint="eastAsia"/>
              <w:b w:val="0"/>
              <w:color w:val="auto"/>
              <w:sz w:val="18"/>
              <w:szCs w:val="18"/>
            </w:rPr>
            <w:t>☐</w:t>
          </w:r>
        </w:sdtContent>
      </w:sdt>
      <w:r w:rsidR="009F6D9F" w:rsidRPr="005933D3">
        <w:rPr>
          <w:rFonts w:cs="Tahoma"/>
          <w:b w:val="0"/>
          <w:color w:val="auto"/>
          <w:sz w:val="18"/>
          <w:szCs w:val="18"/>
        </w:rPr>
        <w:t xml:space="preserve"> je n’autorise pas</w:t>
      </w:r>
      <w:r w:rsidR="002B7D02">
        <w:rPr>
          <w:rStyle w:val="Appelnotedebasdep"/>
          <w:rFonts w:cs="Tahoma"/>
          <w:b w:val="0"/>
          <w:color w:val="auto"/>
          <w:sz w:val="18"/>
          <w:szCs w:val="18"/>
        </w:rPr>
        <w:footnoteReference w:id="3"/>
      </w:r>
      <w:r w:rsidR="009F6D9F" w:rsidRPr="005933D3">
        <w:rPr>
          <w:rFonts w:cs="Tahoma"/>
          <w:b w:val="0"/>
          <w:color w:val="auto"/>
          <w:sz w:val="18"/>
          <w:szCs w:val="18"/>
        </w:rPr>
        <w:t xml:space="preserve"> l’administration à transmettre l’ensemble des données nécessaires à l’instruction de ce dossier à toute structure publique chargée de l’instruction d’autres dossiers de demande d’aide ou de subvention me concernant. </w:t>
      </w:r>
    </w:p>
    <w:p w:rsidR="007C59DD" w:rsidRPr="007C59DD" w:rsidRDefault="007C59DD" w:rsidP="00D82DA6">
      <w:pPr>
        <w:pStyle w:val="titreformulaire"/>
        <w:rPr>
          <w:rFonts w:cs="Tahoma"/>
          <w:b w:val="0"/>
          <w:color w:val="auto"/>
          <w:sz w:val="12"/>
          <w:szCs w:val="12"/>
        </w:rPr>
      </w:pPr>
    </w:p>
    <w:tbl>
      <w:tblPr>
        <w:tblStyle w:val="Grilledutableau"/>
        <w:tblW w:w="0" w:type="auto"/>
        <w:tblInd w:w="108" w:type="dxa"/>
        <w:tblLook w:val="04A0" w:firstRow="1" w:lastRow="0" w:firstColumn="1" w:lastColumn="0" w:noHBand="0" w:noVBand="1"/>
      </w:tblPr>
      <w:tblGrid>
        <w:gridCol w:w="5224"/>
        <w:gridCol w:w="5266"/>
      </w:tblGrid>
      <w:tr w:rsidR="007C59DD" w:rsidTr="007C59DD">
        <w:tc>
          <w:tcPr>
            <w:tcW w:w="5224" w:type="dxa"/>
          </w:tcPr>
          <w:p w:rsidR="007C59DD" w:rsidRDefault="007C59DD" w:rsidP="007C59DD">
            <w:pPr>
              <w:pStyle w:val="titreformulaire"/>
              <w:spacing w:before="120" w:after="120"/>
              <w:jc w:val="left"/>
              <w:rPr>
                <w:rFonts w:cs="Tahoma"/>
                <w:b w:val="0"/>
                <w:color w:val="auto"/>
                <w:sz w:val="16"/>
                <w:szCs w:val="16"/>
              </w:rPr>
            </w:pPr>
            <w:r>
              <w:rPr>
                <w:rFonts w:cs="Tahoma"/>
                <w:b w:val="0"/>
                <w:color w:val="auto"/>
                <w:sz w:val="16"/>
                <w:szCs w:val="16"/>
              </w:rPr>
              <w:t xml:space="preserve">Fait à : </w:t>
            </w:r>
          </w:p>
        </w:tc>
        <w:tc>
          <w:tcPr>
            <w:tcW w:w="5266" w:type="dxa"/>
          </w:tcPr>
          <w:p w:rsidR="007C59DD" w:rsidRDefault="007C59DD" w:rsidP="002B7D02">
            <w:pPr>
              <w:pStyle w:val="titreformulaire"/>
              <w:spacing w:before="120" w:after="120"/>
              <w:jc w:val="left"/>
              <w:rPr>
                <w:rFonts w:cs="Tahoma"/>
                <w:b w:val="0"/>
                <w:color w:val="auto"/>
                <w:sz w:val="16"/>
                <w:szCs w:val="16"/>
              </w:rPr>
            </w:pPr>
            <w:r>
              <w:rPr>
                <w:rFonts w:cs="Tahoma"/>
                <w:b w:val="0"/>
                <w:color w:val="auto"/>
                <w:sz w:val="16"/>
                <w:szCs w:val="16"/>
              </w:rPr>
              <w:t xml:space="preserve">le : </w:t>
            </w:r>
          </w:p>
        </w:tc>
      </w:tr>
      <w:tr w:rsidR="007C59DD" w:rsidTr="00FA70F5">
        <w:trPr>
          <w:trHeight w:val="2124"/>
        </w:trPr>
        <w:tc>
          <w:tcPr>
            <w:tcW w:w="5224" w:type="dxa"/>
          </w:tcPr>
          <w:p w:rsidR="007C59DD" w:rsidRDefault="007C59DD" w:rsidP="007C59DD">
            <w:pPr>
              <w:pStyle w:val="NormalWeb"/>
              <w:spacing w:before="120" w:beforeAutospacing="0" w:after="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Pr>
                <w:rFonts w:ascii="Tahoma" w:hAnsi="Tahoma" w:cs="Tahoma"/>
                <w:sz w:val="16"/>
                <w:szCs w:val="16"/>
              </w:rPr>
              <w:t>) :</w:t>
            </w:r>
          </w:p>
          <w:p w:rsidR="002B7D02" w:rsidRDefault="002B7D02" w:rsidP="007C59DD">
            <w:pPr>
              <w:pStyle w:val="NormalWeb"/>
              <w:spacing w:before="120" w:beforeAutospacing="0" w:after="0"/>
              <w:jc w:val="center"/>
              <w:rPr>
                <w:rFonts w:ascii="Tahoma" w:hAnsi="Tahoma" w:cs="Tahoma"/>
                <w:sz w:val="16"/>
                <w:szCs w:val="16"/>
              </w:rPr>
            </w:pPr>
          </w:p>
          <w:p w:rsidR="002B7D02" w:rsidRDefault="002B7D02" w:rsidP="007C59DD">
            <w:pPr>
              <w:pStyle w:val="NormalWeb"/>
              <w:spacing w:before="120" w:beforeAutospacing="0" w:after="0"/>
              <w:jc w:val="center"/>
              <w:rPr>
                <w:rFonts w:ascii="Tahoma" w:hAnsi="Tahoma" w:cs="Tahoma"/>
                <w:sz w:val="16"/>
                <w:szCs w:val="16"/>
              </w:rPr>
            </w:pPr>
          </w:p>
          <w:p w:rsidR="002B7D02" w:rsidRDefault="002B7D02" w:rsidP="007C59DD">
            <w:pPr>
              <w:pStyle w:val="NormalWeb"/>
              <w:spacing w:before="120" w:beforeAutospacing="0" w:after="0"/>
              <w:jc w:val="center"/>
              <w:rPr>
                <w:rFonts w:ascii="Tahoma" w:hAnsi="Tahoma" w:cs="Tahoma"/>
                <w:sz w:val="16"/>
                <w:szCs w:val="16"/>
              </w:rPr>
            </w:pPr>
          </w:p>
          <w:p w:rsidR="002B7D02" w:rsidRDefault="002B7D02" w:rsidP="007C59DD">
            <w:pPr>
              <w:pStyle w:val="NormalWeb"/>
              <w:spacing w:before="120" w:beforeAutospacing="0" w:after="0"/>
              <w:jc w:val="center"/>
              <w:rPr>
                <w:rFonts w:ascii="Tahoma" w:hAnsi="Tahoma" w:cs="Tahoma"/>
                <w:sz w:val="16"/>
                <w:szCs w:val="16"/>
              </w:rPr>
            </w:pPr>
          </w:p>
          <w:p w:rsidR="002B7D02" w:rsidRPr="00D25386" w:rsidRDefault="002B7D02" w:rsidP="008D684A">
            <w:pPr>
              <w:pStyle w:val="NormalWeb"/>
              <w:spacing w:before="120" w:beforeAutospacing="0" w:after="120" w:line="480" w:lineRule="auto"/>
              <w:jc w:val="center"/>
            </w:pPr>
          </w:p>
        </w:tc>
        <w:tc>
          <w:tcPr>
            <w:tcW w:w="5266" w:type="dxa"/>
          </w:tcPr>
          <w:p w:rsidR="007C59DD" w:rsidRDefault="007C59DD" w:rsidP="007C59DD">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rsidR="00D7516B" w:rsidRPr="008E3D59" w:rsidRDefault="009F6D9F" w:rsidP="00D82DA6">
      <w:pPr>
        <w:spacing w:after="0" w:line="240" w:lineRule="auto"/>
        <w:jc w:val="both"/>
        <w:rPr>
          <w:rFonts w:ascii="Tahoma" w:eastAsia="Times New Roman" w:hAnsi="Tahoma" w:cs="Tahoma"/>
          <w:b/>
          <w:color w:val="FFFFFF"/>
          <w:sz w:val="14"/>
          <w:szCs w:val="14"/>
          <w:highlight w:val="blue"/>
          <w:lang w:eastAsia="fr-FR"/>
        </w:rPr>
      </w:pPr>
      <w:r w:rsidRPr="008E3D59">
        <w:rPr>
          <w:rFonts w:ascii="Tahoma" w:eastAsia="Times New Roman" w:hAnsi="Tahoma" w:cs="Tahoma"/>
          <w:sz w:val="14"/>
          <w:szCs w:val="14"/>
          <w:lang w:eastAsia="fr-FR"/>
        </w:rPr>
        <w:t xml:space="preserve">Je suis informé(e) que l'ensemble des informations recueillies dans le présent formulaire font l'objet d'un traitement informatique destiné à la gestion de mon dossier de demande d'aide. Les destinataires sont </w:t>
      </w:r>
      <w:r w:rsidR="00DD31F6" w:rsidRPr="008E3D59">
        <w:rPr>
          <w:rFonts w:ascii="Tahoma" w:eastAsia="Times New Roman" w:hAnsi="Tahoma" w:cs="Tahoma"/>
          <w:sz w:val="14"/>
          <w:szCs w:val="14"/>
          <w:lang w:eastAsia="fr-FR"/>
        </w:rPr>
        <w:t xml:space="preserve">la Région </w:t>
      </w:r>
      <w:r w:rsidR="007C59DD" w:rsidRPr="008E3D59">
        <w:rPr>
          <w:rFonts w:ascii="Tahoma" w:eastAsia="Times New Roman" w:hAnsi="Tahoma" w:cs="Tahoma"/>
          <w:sz w:val="14"/>
          <w:szCs w:val="14"/>
          <w:lang w:eastAsia="fr-FR"/>
        </w:rPr>
        <w:t>ALPC</w:t>
      </w:r>
      <w:r w:rsidR="00DD31F6" w:rsidRPr="008E3D59">
        <w:rPr>
          <w:rFonts w:ascii="Tahoma" w:eastAsia="Times New Roman" w:hAnsi="Tahoma" w:cs="Tahoma"/>
          <w:sz w:val="14"/>
          <w:szCs w:val="14"/>
          <w:lang w:eastAsia="fr-FR"/>
        </w:rPr>
        <w:t>, l’</w:t>
      </w:r>
      <w:r w:rsidRPr="008E3D59">
        <w:rPr>
          <w:rFonts w:ascii="Tahoma" w:eastAsia="Times New Roman" w:hAnsi="Tahoma" w:cs="Tahoma"/>
          <w:sz w:val="14"/>
          <w:szCs w:val="14"/>
          <w:lang w:eastAsia="fr-FR"/>
        </w:rPr>
        <w:t>'Agence de Services et de Paiement (ASP),</w:t>
      </w:r>
      <w:r w:rsidR="00DD31F6" w:rsidRPr="008E3D59">
        <w:rPr>
          <w:rFonts w:ascii="Tahoma" w:eastAsia="Times New Roman" w:hAnsi="Tahoma" w:cs="Tahoma"/>
          <w:sz w:val="14"/>
          <w:szCs w:val="14"/>
          <w:lang w:eastAsia="fr-FR"/>
        </w:rPr>
        <w:t xml:space="preserve"> le service instructeur délégataire de l’Autorité de Gestion le cas échéant</w:t>
      </w:r>
      <w:r w:rsidRPr="008E3D59">
        <w:rPr>
          <w:rFonts w:ascii="Tahoma" w:eastAsia="Times New Roman" w:hAnsi="Tahoma" w:cs="Tahoma"/>
          <w:sz w:val="14"/>
          <w:szCs w:val="14"/>
          <w:lang w:eastAsia="fr-FR"/>
        </w:rPr>
        <w:t xml:space="preserve">. Conformément à la loi « informatique et libertés » n°78-17 du 6 janvier 1978, je bénéficie d'un droit accès et de rectification aux informations à caractère personnel me concernant. </w:t>
      </w:r>
    </w:p>
    <w:p w:rsidR="00D7516B" w:rsidRPr="005933D3" w:rsidRDefault="00D7516B" w:rsidP="00D82DA6">
      <w:pPr>
        <w:spacing w:after="0" w:line="240" w:lineRule="auto"/>
        <w:jc w:val="both"/>
        <w:rPr>
          <w:rFonts w:ascii="Tahoma" w:eastAsia="Times New Roman" w:hAnsi="Tahoma" w:cs="Tahoma"/>
          <w:b/>
          <w:color w:val="FFFFFF"/>
          <w:sz w:val="20"/>
          <w:szCs w:val="20"/>
          <w:highlight w:val="blue"/>
          <w:lang w:eastAsia="fr-FR"/>
        </w:rPr>
      </w:pPr>
    </w:p>
    <w:p w:rsidR="008A78F6" w:rsidRPr="005933D3" w:rsidRDefault="008A78F6" w:rsidP="00D82DA6">
      <w:pPr>
        <w:spacing w:after="0" w:line="240" w:lineRule="auto"/>
        <w:jc w:val="both"/>
        <w:rPr>
          <w:rFonts w:ascii="Tahoma" w:eastAsia="Times New Roman" w:hAnsi="Tahoma" w:cs="Tahoma"/>
          <w:b/>
          <w:color w:val="FFFFFF"/>
          <w:sz w:val="20"/>
          <w:szCs w:val="20"/>
          <w:highlight w:val="darkBlue"/>
          <w:lang w:eastAsia="fr-FR"/>
        </w:rPr>
      </w:pPr>
    </w:p>
    <w:p w:rsidR="001E06FB" w:rsidRPr="005933D3" w:rsidRDefault="001E06FB" w:rsidP="007C59DD">
      <w:pPr>
        <w:pStyle w:val="titreformulaire"/>
        <w:rPr>
          <w:rFonts w:cs="Tahoma"/>
          <w:b w:val="0"/>
        </w:rPr>
      </w:pPr>
      <w:r w:rsidRPr="007C59DD">
        <w:rPr>
          <w:rFonts w:eastAsiaTheme="minorHAnsi" w:cs="Tahoma"/>
          <w:szCs w:val="22"/>
          <w:highlight w:val="darkCyan"/>
          <w:lang w:eastAsia="en-US"/>
        </w:rPr>
        <w:t>LISTE DES PIECES JUSTIFICATIVES A FOURNIR A L’APPUI DE VOTRE DEMANDE</w:t>
      </w:r>
    </w:p>
    <w:tbl>
      <w:tblPr>
        <w:tblStyle w:val="Grilledutableau"/>
        <w:tblW w:w="0" w:type="auto"/>
        <w:tblLayout w:type="fixed"/>
        <w:tblLook w:val="04A0" w:firstRow="1" w:lastRow="0" w:firstColumn="1" w:lastColumn="0" w:noHBand="0" w:noVBand="1"/>
      </w:tblPr>
      <w:tblGrid>
        <w:gridCol w:w="10665"/>
      </w:tblGrid>
      <w:tr w:rsidR="008D684A" w:rsidTr="00C102A3">
        <w:tc>
          <w:tcPr>
            <w:tcW w:w="10665" w:type="dxa"/>
            <w:tcBorders>
              <w:top w:val="nil"/>
              <w:left w:val="nil"/>
              <w:bottom w:val="nil"/>
              <w:right w:val="nil"/>
            </w:tcBorders>
            <w:shd w:val="clear" w:color="auto" w:fill="FFFFFF" w:themeFill="background1"/>
            <w:vAlign w:val="center"/>
          </w:tcPr>
          <w:p w:rsidR="008D684A" w:rsidRPr="005037ED" w:rsidRDefault="008D684A" w:rsidP="008D684A">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EF28A4" w:rsidRPr="00543E9B" w:rsidTr="005037ED">
              <w:trPr>
                <w:trHeight w:val="501"/>
              </w:trPr>
              <w:tc>
                <w:tcPr>
                  <w:tcW w:w="7366" w:type="dxa"/>
                  <w:tcBorders>
                    <w:bottom w:val="single" w:sz="4" w:space="0" w:color="auto"/>
                  </w:tcBorders>
                  <w:shd w:val="clear" w:color="auto" w:fill="D9D9D9" w:themeFill="background1" w:themeFillShade="D9"/>
                  <w:vAlign w:val="center"/>
                </w:tcPr>
                <w:p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rsidR="00EF28A4" w:rsidRPr="00543E9B" w:rsidRDefault="00EF28A4" w:rsidP="00EF28A4">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rsidR="00715ADA" w:rsidRDefault="00715ADA" w:rsidP="00715ADA">
            <w:pPr>
              <w:pStyle w:val="titreformulaire"/>
              <w:outlineLvl w:val="6"/>
              <w:rPr>
                <w:rFonts w:eastAsiaTheme="minorHAnsi" w:cs="Tahoma"/>
                <w:szCs w:val="22"/>
                <w:highlight w:val="darkCyan"/>
                <w:lang w:eastAsia="en-US"/>
              </w:rPr>
            </w:pPr>
          </w:p>
          <w:p w:rsidR="00715ADA" w:rsidRDefault="00715ADA" w:rsidP="00715ADA">
            <w:pPr>
              <w:pStyle w:val="titreformulaire"/>
              <w:outlineLvl w:val="6"/>
              <w:rPr>
                <w:rFonts w:cs="Tahoma"/>
                <w:b w:val="0"/>
                <w:color w:val="auto"/>
                <w:sz w:val="16"/>
                <w:szCs w:val="16"/>
              </w:rPr>
            </w:pPr>
            <w:r w:rsidRPr="00EF28A4">
              <w:rPr>
                <w:rFonts w:eastAsiaTheme="minorHAnsi" w:cs="Tahoma"/>
                <w:szCs w:val="22"/>
                <w:highlight w:val="darkCyan"/>
                <w:lang w:eastAsia="en-US"/>
              </w:rPr>
              <w:t>a) pour tous les demandeurs</w:t>
            </w:r>
          </w:p>
          <w:p w:rsidR="00715ADA" w:rsidRPr="005037ED" w:rsidRDefault="00715ADA" w:rsidP="005037ED">
            <w:pPr>
              <w:pStyle w:val="titreformulaire"/>
              <w:keepNext w:val="0"/>
              <w:spacing w:beforeLines="20" w:before="48" w:afterLines="20" w:after="48"/>
              <w:jc w:val="left"/>
              <w:rPr>
                <w:sz w:val="8"/>
                <w:szCs w:val="8"/>
              </w:rPr>
            </w:pPr>
          </w:p>
          <w:p w:rsidR="00715ADA" w:rsidRPr="002B70B2" w:rsidRDefault="00715ADA" w:rsidP="002B70B2">
            <w:pPr>
              <w:pStyle w:val="Paragraphedeliste"/>
              <w:numPr>
                <w:ilvl w:val="0"/>
                <w:numId w:val="12"/>
              </w:numPr>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rsidR="005037ED" w:rsidRPr="005037ED" w:rsidRDefault="005037ED" w:rsidP="00715ADA">
            <w:pPr>
              <w:rPr>
                <w:rFonts w:ascii="Tahoma" w:hAnsi="Tahoma" w:cs="Tahoma"/>
                <w:b/>
                <w:i/>
                <w:sz w:val="18"/>
                <w:szCs w:val="18"/>
                <w:lang w:eastAsia="fr-FR"/>
              </w:rPr>
            </w:pPr>
          </w:p>
          <w:p w:rsidR="00715ADA" w:rsidRPr="005037ED" w:rsidRDefault="00715ADA">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EF28A4" w:rsidTr="005037ED">
              <w:tc>
                <w:tcPr>
                  <w:tcW w:w="7366" w:type="dxa"/>
                  <w:gridSpan w:val="2"/>
                  <w:vAlign w:val="center"/>
                </w:tcPr>
                <w:p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rsidR="00EF28A4"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EF28A4" w:rsidTr="005037ED">
              <w:tc>
                <w:tcPr>
                  <w:tcW w:w="7366" w:type="dxa"/>
                  <w:gridSpan w:val="2"/>
                  <w:vAlign w:val="center"/>
                </w:tcPr>
                <w:p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rsidR="00EF28A4"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070A17" w:rsidTr="00753742">
              <w:tc>
                <w:tcPr>
                  <w:tcW w:w="7366" w:type="dxa"/>
                  <w:gridSpan w:val="2"/>
                  <w:vAlign w:val="center"/>
                </w:tcPr>
                <w:p w:rsid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Tout document permettant de s’assurer que le demandeur a obtenu la participation des financeurs </w:t>
                  </w:r>
                  <w:r w:rsidR="00D9479A" w:rsidRPr="005037ED">
                    <w:rPr>
                      <w:rFonts w:cs="Tahoma"/>
                      <w:b w:val="0"/>
                      <w:color w:val="auto"/>
                      <w:sz w:val="16"/>
                      <w:szCs w:val="16"/>
                    </w:rPr>
                    <w:t>nationaux.</w:t>
                  </w:r>
                </w:p>
                <w:p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 xml:space="preserve">Attention : il doit être précisé pour chaque financeur national comment celui-ci a déterminé le montant de sa subvention (dépenses retenues ou écartées, modalités d’intervention, taux d’aide, plafond éventuel </w:t>
                  </w:r>
                  <w:r w:rsidR="001043C8" w:rsidRPr="005037ED">
                    <w:rPr>
                      <w:rFonts w:cs="Tahoma"/>
                      <w:color w:val="auto"/>
                      <w:sz w:val="16"/>
                      <w:szCs w:val="16"/>
                      <w:u w:val="single"/>
                    </w:rPr>
                    <w:t>etc.</w:t>
                  </w:r>
                  <w:r w:rsidRPr="005037ED">
                    <w:rPr>
                      <w:rFonts w:cs="Tahoma"/>
                      <w:color w:val="auto"/>
                      <w:sz w:val="16"/>
                      <w:szCs w:val="16"/>
                      <w:u w:val="single"/>
                    </w:rPr>
                    <w:t>)</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rsidR="00070A17"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rsidR="00070A17"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53742" w:rsidTr="00753742">
              <w:tc>
                <w:tcPr>
                  <w:tcW w:w="7366" w:type="dxa"/>
                  <w:gridSpan w:val="2"/>
                  <w:vAlign w:val="center"/>
                </w:tcPr>
                <w:p w:rsidR="00753742" w:rsidRPr="005037ED" w:rsidRDefault="00753742" w:rsidP="005037ED">
                  <w:pPr>
                    <w:pStyle w:val="titreformulaire"/>
                    <w:keepNext w:val="0"/>
                    <w:spacing w:beforeLines="20" w:before="48" w:afterLines="20" w:after="48"/>
                    <w:jc w:val="left"/>
                    <w:rPr>
                      <w:rFonts w:cs="Tahoma"/>
                      <w:b w:val="0"/>
                      <w:color w:val="auto"/>
                      <w:sz w:val="16"/>
                      <w:szCs w:val="16"/>
                    </w:rPr>
                  </w:pPr>
                  <w:r w:rsidRPr="00753742">
                    <w:rPr>
                      <w:rFonts w:ascii="Arial" w:eastAsia="Calibri" w:hAnsi="Arial" w:cs="Arial"/>
                      <w:color w:val="auto"/>
                      <w:sz w:val="16"/>
                      <w:szCs w:val="16"/>
                    </w:rPr>
                    <w:t>Tout document permettant de s’assurer que le demandeur a obtenu les contributions privées (dons, mécénat…) prévues dans le plan de financement</w:t>
                  </w:r>
                </w:p>
              </w:tc>
              <w:tc>
                <w:tcPr>
                  <w:tcW w:w="700" w:type="dxa"/>
                  <w:vAlign w:val="center"/>
                </w:tcPr>
                <w:p w:rsidR="00753742" w:rsidRDefault="00753742" w:rsidP="000B6163">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rsidR="00753742" w:rsidRPr="004D6F4D" w:rsidRDefault="00753742"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rsidR="00753742"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F28A4" w:rsidTr="005037ED">
              <w:tc>
                <w:tcPr>
                  <w:tcW w:w="7366" w:type="dxa"/>
                  <w:gridSpan w:val="2"/>
                  <w:vAlign w:val="center"/>
                </w:tcPr>
                <w:p w:rsidR="00EF28A4" w:rsidRPr="005037ED" w:rsidRDefault="00EF28A4"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ANNEXE 1 : DEPENSES</w:t>
                  </w:r>
                  <w:r w:rsidR="00EA50C7">
                    <w:rPr>
                      <w:rFonts w:cs="Tahoma"/>
                      <w:color w:val="auto"/>
                      <w:sz w:val="16"/>
                      <w:szCs w:val="16"/>
                    </w:rPr>
                    <w:t xml:space="preserve"> PR</w:t>
                  </w:r>
                  <w:r w:rsidR="00EA50C7" w:rsidRPr="00EA50C7">
                    <w:rPr>
                      <w:rFonts w:cs="Tahoma"/>
                      <w:color w:val="auto"/>
                      <w:sz w:val="16"/>
                      <w:szCs w:val="16"/>
                    </w:rPr>
                    <w:t>É</w:t>
                  </w:r>
                  <w:r w:rsidR="00EA50C7">
                    <w:rPr>
                      <w:rFonts w:cs="Tahoma"/>
                      <w:color w:val="auto"/>
                      <w:sz w:val="16"/>
                      <w:szCs w:val="16"/>
                    </w:rPr>
                    <w:t>VISIONELLES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rsidR="00EF28A4"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restart"/>
                  <w:vAlign w:val="center"/>
                </w:tcPr>
                <w:p w:rsidR="00070A17" w:rsidRPr="005037ED" w:rsidRDefault="00070A17" w:rsidP="005037ED">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Justificatifs des dépenses prévisionnelles sur devis présentées dans  l’ANNEXE 1:</w:t>
                  </w:r>
                </w:p>
              </w:tc>
              <w:tc>
                <w:tcPr>
                  <w:tcW w:w="5811" w:type="dxa"/>
                  <w:vAlign w:val="center"/>
                </w:tcPr>
                <w:p w:rsidR="00070A17" w:rsidRPr="005037ED" w:rsidRDefault="00070A17" w:rsidP="00CF2522">
                  <w:pPr>
                    <w:rPr>
                      <w:rFonts w:cs="Tahoma"/>
                      <w:b/>
                      <w:sz w:val="16"/>
                      <w:szCs w:val="16"/>
                    </w:rPr>
                  </w:pPr>
                  <w:r w:rsidRPr="005037ED">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rPr>
                <w:trHeight w:val="1389"/>
              </w:trPr>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EF28A4">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Pour tous les maîtres d’ouvrage : </w:t>
                  </w:r>
                </w:p>
                <w:p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rsidR="00070A17" w:rsidRPr="005037ED" w:rsidRDefault="00070A17" w:rsidP="00CF2522">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D9479A">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sidR="00D9479A">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0"/>
                    <w14:checkedState w14:val="2612" w14:font="MS Gothic"/>
                    <w14:uncheckedState w14:val="2610" w14:font="MS Gothic"/>
                  </w14:checkbox>
                </w:sdtPr>
                <w:sdtEndPr/>
                <w:sdtContent>
                  <w:tc>
                    <w:tcPr>
                      <w:tcW w:w="700" w:type="dxa"/>
                      <w:vAlign w:val="center"/>
                    </w:tcPr>
                    <w:p w:rsidR="00070A17" w:rsidRPr="004D6F4D" w:rsidRDefault="0046166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070A17">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rsidR="00070A17" w:rsidRDefault="0046166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gridSpan w:val="2"/>
                  <w:vAlign w:val="center"/>
                </w:tcPr>
                <w:p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2 : </w:t>
                  </w:r>
                  <w:r w:rsidR="00EA50C7">
                    <w:rPr>
                      <w:rFonts w:cs="Tahoma"/>
                      <w:color w:val="auto"/>
                      <w:sz w:val="16"/>
                      <w:szCs w:val="16"/>
                    </w:rPr>
                    <w:t>FRAIS SALARIAUX 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restart"/>
                  <w:vAlign w:val="center"/>
                </w:tcPr>
                <w:p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gridSpan w:val="2"/>
                  <w:vAlign w:val="center"/>
                </w:tcPr>
                <w:p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3 : AUTRES DEPENSES </w:t>
                  </w:r>
                  <w:r w:rsidR="00EA50C7">
                    <w:rPr>
                      <w:rFonts w:cs="Tahoma"/>
                      <w:color w:val="auto"/>
                      <w:sz w:val="16"/>
                      <w:szCs w:val="16"/>
                    </w:rPr>
                    <w:t>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Align w:val="center"/>
                </w:tcPr>
                <w:p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sidR="008E3D59">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rsidR="00070A17" w:rsidRPr="005037ED" w:rsidRDefault="00070A17" w:rsidP="00CF2522">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rsidR="00070A17" w:rsidRPr="004D6F4D"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A392D">
              <w:tc>
                <w:tcPr>
                  <w:tcW w:w="7366" w:type="dxa"/>
                  <w:gridSpan w:val="2"/>
                  <w:vAlign w:val="center"/>
                </w:tcPr>
                <w:p w:rsidR="00070A17" w:rsidRPr="005037ED" w:rsidRDefault="00070A17" w:rsidP="000B6163">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w:t>
                  </w:r>
                  <w:r w:rsidR="00A36248">
                    <w:rPr>
                      <w:rFonts w:cs="Tahoma"/>
                      <w:color w:val="auto"/>
                      <w:sz w:val="16"/>
                      <w:szCs w:val="16"/>
                    </w:rPr>
                    <w:t>4</w:t>
                  </w:r>
                  <w:r w:rsidRPr="005037ED">
                    <w:rPr>
                      <w:rFonts w:cs="Tahoma"/>
                      <w:color w:val="auto"/>
                      <w:sz w:val="16"/>
                      <w:szCs w:val="16"/>
                    </w:rPr>
                    <w:t> : CONFIRMATION DU RESPECT DES REGLES DE LA COMMANDE PUBLIQUE</w:t>
                  </w:r>
                </w:p>
                <w:p w:rsidR="00070A17" w:rsidRPr="005037ED" w:rsidRDefault="00070A17" w:rsidP="000B6163">
                  <w:pPr>
                    <w:pStyle w:val="titreformulaire"/>
                    <w:keepNext w:val="0"/>
                    <w:spacing w:beforeLines="20" w:before="48" w:afterLines="20" w:after="48"/>
                    <w:jc w:val="left"/>
                    <w:rPr>
                      <w:rFonts w:cs="Tahoma"/>
                      <w:i/>
                      <w:color w:val="auto"/>
                      <w:sz w:val="16"/>
                      <w:szCs w:val="16"/>
                    </w:rPr>
                  </w:pPr>
                  <w:r w:rsidRPr="005037ED">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vAlign w:val="center"/>
                    </w:tcPr>
                    <w:p w:rsidR="00070A17" w:rsidRPr="004D6F4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5A392D" w:rsidTr="00D9479A">
              <w:tc>
                <w:tcPr>
                  <w:tcW w:w="7366" w:type="dxa"/>
                  <w:gridSpan w:val="2"/>
                  <w:tcBorders>
                    <w:bottom w:val="single" w:sz="4" w:space="0" w:color="auto"/>
                  </w:tcBorders>
                  <w:vAlign w:val="center"/>
                </w:tcPr>
                <w:p w:rsidR="005A392D" w:rsidRPr="005037ED" w:rsidRDefault="005A392D" w:rsidP="000B6163">
                  <w:pPr>
                    <w:pStyle w:val="titreformulaire"/>
                    <w:keepNext w:val="0"/>
                    <w:spacing w:beforeLines="20" w:before="48" w:afterLines="20" w:after="48"/>
                    <w:jc w:val="left"/>
                    <w:rPr>
                      <w:rFonts w:cs="Tahoma"/>
                      <w:color w:val="auto"/>
                      <w:sz w:val="16"/>
                      <w:szCs w:val="16"/>
                    </w:rPr>
                  </w:pPr>
                  <w:r>
                    <w:rPr>
                      <w:rFonts w:cs="Tahoma"/>
                      <w:color w:val="auto"/>
                      <w:sz w:val="16"/>
                      <w:szCs w:val="16"/>
                    </w:rPr>
                    <w:t xml:space="preserve">Annexe 5 : </w:t>
                  </w:r>
                  <w:r w:rsidRPr="005A392D">
                    <w:rPr>
                      <w:rFonts w:cs="Tahoma"/>
                      <w:color w:val="auto"/>
                      <w:sz w:val="16"/>
                      <w:szCs w:val="16"/>
                    </w:rPr>
                    <w:t>INDICATEURS PROPRES AU GAL</w:t>
                  </w:r>
                </w:p>
              </w:tc>
              <w:sdt>
                <w:sdtPr>
                  <w:rPr>
                    <w:rFonts w:cs="Tahoma"/>
                    <w:b w:val="0"/>
                    <w:color w:val="auto"/>
                    <w:sz w:val="16"/>
                    <w:szCs w:val="16"/>
                  </w:rPr>
                  <w:id w:val="-114512708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5A392D" w:rsidRPr="004D6F4D" w:rsidRDefault="005A392D"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660071393"/>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070A17" w:rsidRPr="005037ED" w:rsidRDefault="00070A17">
            <w:pPr>
              <w:rPr>
                <w:sz w:val="8"/>
                <w:szCs w:val="8"/>
              </w:rPr>
            </w:pPr>
          </w:p>
          <w:p w:rsidR="005037ED" w:rsidRPr="002B70B2" w:rsidRDefault="002B70B2"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Divers</w:t>
            </w:r>
          </w:p>
          <w:p w:rsidR="002B70B2" w:rsidRPr="00137FE5" w:rsidRDefault="002B70B2" w:rsidP="00070A17">
            <w:pPr>
              <w:rPr>
                <w:rFonts w:ascii="Tahoma" w:hAnsi="Tahoma" w:cs="Tahoma"/>
                <w:b/>
                <w:i/>
                <w:sz w:val="16"/>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0"/>
              <w:gridCol w:w="9"/>
              <w:gridCol w:w="1234"/>
              <w:gridCol w:w="42"/>
              <w:gridCol w:w="1088"/>
              <w:gridCol w:w="46"/>
            </w:tblGrid>
            <w:tr w:rsidR="002B70B2" w:rsidTr="002B70B2">
              <w:tc>
                <w:tcPr>
                  <w:tcW w:w="1555" w:type="dxa"/>
                  <w:vMerge w:val="restart"/>
                  <w:vAlign w:val="center"/>
                </w:tcPr>
                <w:p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L'attestation de dépôt du permis de construire ou de la déclaration de travaux,</w:t>
                  </w:r>
                </w:p>
                <w:p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i/>
                      <w:color w:val="000000"/>
                      <w:sz w:val="16"/>
                      <w:szCs w:val="16"/>
                      <w:lang w:eastAsia="fr-FR"/>
                    </w:rPr>
                    <w:t>Remarque: L’arrêté de permis de construire ou autre autorisation d’urbanisme accordée n’est pas une pièce obligatoire au stade de l'instruction mais devra être obtenue avant l'engagement comptable et juridique du FEADER.</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5A392D" w:rsidP="000B6163">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tr>
            <w:tr w:rsidR="002B70B2" w:rsidTr="002B70B2">
              <w:tc>
                <w:tcPr>
                  <w:tcW w:w="1555" w:type="dxa"/>
                  <w:vMerge/>
                  <w:vAlign w:val="center"/>
                </w:tcPr>
                <w:p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rsidTr="002B70B2">
              <w:tc>
                <w:tcPr>
                  <w:tcW w:w="1555" w:type="dxa"/>
                  <w:vMerge/>
                  <w:vAlign w:val="center"/>
                </w:tcPr>
                <w:p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rsidTr="002B70B2">
              <w:tc>
                <w:tcPr>
                  <w:tcW w:w="1555" w:type="dxa"/>
                  <w:vMerge/>
                  <w:vAlign w:val="center"/>
                </w:tcPr>
                <w:p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Toute pièce démontrant que le bénéficiaire a la libre disposition du bien (acte de propriété, contrat de location accompagné d’une autorisation écrite du 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rsidTr="002B70B2">
              <w:trPr>
                <w:trHeight w:val="602"/>
              </w:trPr>
              <w:tc>
                <w:tcPr>
                  <w:tcW w:w="1555" w:type="dxa"/>
                  <w:vAlign w:val="center"/>
                </w:tcPr>
                <w:p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tous les projets concernés</w:t>
                  </w:r>
                </w:p>
              </w:tc>
              <w:tc>
                <w:tcPr>
                  <w:tcW w:w="5811" w:type="dxa"/>
                  <w:vAlign w:val="center"/>
                </w:tcPr>
                <w:p w:rsidR="00F423DC"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5037ED" w:rsidRPr="00543E9B" w:rsidTr="002B70B2">
              <w:trPr>
                <w:gridAfter w:val="1"/>
                <w:wAfter w:w="46" w:type="dxa"/>
                <w:trHeight w:val="501"/>
              </w:trPr>
              <w:tc>
                <w:tcPr>
                  <w:tcW w:w="7366" w:type="dxa"/>
                  <w:gridSpan w:val="2"/>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gridSpan w:val="2"/>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gridSpan w:val="2"/>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rsidR="005037ED" w:rsidRPr="00DA080B" w:rsidRDefault="005037ED" w:rsidP="00070A17">
            <w:pPr>
              <w:rPr>
                <w:rFonts w:ascii="Tahoma" w:hAnsi="Tahoma" w:cs="Tahoma"/>
                <w:b/>
                <w:i/>
                <w:sz w:val="10"/>
                <w:szCs w:val="10"/>
                <w:lang w:eastAsia="fr-FR"/>
              </w:rPr>
            </w:pPr>
          </w:p>
          <w:p w:rsidR="00DA080B" w:rsidRPr="002B70B2" w:rsidRDefault="00DA080B"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rsidR="00DA080B" w:rsidRPr="00DA080B" w:rsidRDefault="00DA080B" w:rsidP="00070A17">
            <w:pPr>
              <w:rPr>
                <w:rFonts w:ascii="Tahoma" w:hAnsi="Tahoma" w:cs="Tahoma"/>
                <w:b/>
                <w:i/>
                <w:sz w:val="10"/>
                <w:szCs w:val="10"/>
                <w:lang w:eastAsia="fr-FR"/>
              </w:rPr>
            </w:pPr>
          </w:p>
          <w:p w:rsidR="005037ED" w:rsidRPr="005037ED" w:rsidRDefault="005037ED" w:rsidP="00070A17">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tcBorders>
                    <w:top w:val="single" w:sz="4" w:space="0" w:color="auto"/>
                  </w:tcBorders>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sidR="002B70B2">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070A17" w:rsidTr="005037ED">
              <w:tc>
                <w:tcPr>
                  <w:tcW w:w="7366" w:type="dxa"/>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D9479A" w:rsidTr="002B70B2">
              <w:tc>
                <w:tcPr>
                  <w:tcW w:w="7366" w:type="dxa"/>
                  <w:vAlign w:val="center"/>
                </w:tcPr>
                <w:p w:rsidR="00D9479A" w:rsidRPr="005037ED" w:rsidRDefault="00CC39C5" w:rsidP="00D9479A">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rsidR="00D9479A" w:rsidRPr="00715ADA" w:rsidRDefault="00D9479A" w:rsidP="000B6163">
                  <w:pPr>
                    <w:pStyle w:val="titreformulaire"/>
                    <w:keepNext w:val="0"/>
                    <w:spacing w:beforeLines="20" w:before="48" w:afterLines="20" w:after="48"/>
                    <w:jc w:val="center"/>
                    <w:rPr>
                      <w:rFonts w:cs="Tahoma"/>
                      <w:b w:val="0"/>
                      <w:color w:val="auto"/>
                      <w:sz w:val="18"/>
                      <w:szCs w:val="18"/>
                    </w:rPr>
                  </w:pPr>
                </w:p>
              </w:tc>
            </w:tr>
            <w:tr w:rsidR="00070A17" w:rsidTr="002B70B2">
              <w:tc>
                <w:tcPr>
                  <w:tcW w:w="7366" w:type="dxa"/>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070A17"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FA38AA" w:rsidTr="002B70B2">
              <w:tc>
                <w:tcPr>
                  <w:tcW w:w="7366" w:type="dxa"/>
                  <w:vAlign w:val="center"/>
                </w:tcPr>
                <w:p w:rsidR="00FA38AA" w:rsidRPr="005037ED" w:rsidRDefault="00FA38A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rsidR="00FA38AA" w:rsidRPr="00715ADA" w:rsidRDefault="00FA38AA" w:rsidP="000B6163">
                  <w:pPr>
                    <w:pStyle w:val="titreformulaire"/>
                    <w:keepNext w:val="0"/>
                    <w:spacing w:beforeLines="20" w:before="48" w:afterLines="20" w:after="48"/>
                    <w:jc w:val="center"/>
                    <w:rPr>
                      <w:rFonts w:cs="Tahoma"/>
                      <w:b w:val="0"/>
                      <w:color w:val="auto"/>
                      <w:sz w:val="18"/>
                      <w:szCs w:val="18"/>
                    </w:rPr>
                  </w:pPr>
                </w:p>
              </w:tc>
            </w:tr>
          </w:tbl>
          <w:p w:rsidR="00E12DAF" w:rsidRPr="00E12DAF" w:rsidRDefault="00E12DAF">
            <w:pPr>
              <w:rPr>
                <w:sz w:val="20"/>
                <w:szCs w:val="20"/>
              </w:rPr>
            </w:pPr>
          </w:p>
          <w:p w:rsid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rsidR="00E12DAF" w:rsidRPr="00715ADA" w:rsidRDefault="00E12DAF" w:rsidP="00715ADA">
            <w:pPr>
              <w:pStyle w:val="titreformulaire"/>
              <w:rPr>
                <w:rFonts w:eastAsiaTheme="minorHAnsi" w:cs="Tahoma"/>
                <w:szCs w:val="22"/>
                <w:highlight w:val="darkCyan"/>
                <w:lang w:eastAsia="en-US"/>
              </w:rPr>
            </w:pPr>
          </w:p>
          <w:p w:rsidR="00715ADA" w:rsidRPr="00DA080B"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tcBorders>
                    <w:bottom w:val="single" w:sz="4" w:space="0" w:color="auto"/>
                  </w:tcBorders>
                  <w:vAlign w:val="center"/>
                </w:tcPr>
                <w:p w:rsidR="00715ADA" w:rsidRPr="004D6F4D"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sidR="008A5EE9">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715ADA" w:rsidRDefault="00715ADA"/>
          <w:p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rsidR="00715ADA" w:rsidRDefault="00715ADA"/>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tcBorders>
                    <w:bottom w:val="single" w:sz="4" w:space="0" w:color="auto"/>
                  </w:tcBorders>
                  <w:vAlign w:val="center"/>
                </w:tcPr>
                <w:p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070A17" w:rsidRPr="004D6F4D"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tcBorders>
                    <w:bottom w:val="single" w:sz="4" w:space="0" w:color="auto"/>
                  </w:tcBorders>
                  <w:vAlign w:val="center"/>
                </w:tcPr>
                <w:p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sidR="008A5EE9">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715ADA" w:rsidRDefault="00715ADA"/>
          <w:p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rsidR="00715ADA" w:rsidRDefault="00715ADA"/>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vAlign w:val="center"/>
                </w:tcPr>
                <w:p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vAlign w:val="center"/>
                </w:tcPr>
                <w:p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sidR="008A5EE9">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EF28A4" w:rsidRDefault="00EF28A4" w:rsidP="00EF28A4">
            <w:pPr>
              <w:pStyle w:val="titreformulaire"/>
              <w:rPr>
                <w:rFonts w:cs="Tahoma"/>
                <w:b w:val="0"/>
                <w:color w:val="auto"/>
                <w:sz w:val="16"/>
                <w:szCs w:val="16"/>
              </w:rPr>
            </w:pPr>
          </w:p>
          <w:p w:rsidR="00715ADA" w:rsidRPr="00715ADA" w:rsidRDefault="008A5EE9" w:rsidP="00715ADA">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00715ADA" w:rsidRPr="00715ADA">
              <w:rPr>
                <w:rFonts w:eastAsiaTheme="minorHAnsi" w:cs="Tahoma"/>
                <w:szCs w:val="22"/>
                <w:highlight w:val="darkCyan"/>
                <w:lang w:eastAsia="en-US"/>
              </w:rPr>
              <w:t xml:space="preserve">) pour une </w:t>
            </w:r>
            <w:r w:rsidR="00715ADA">
              <w:rPr>
                <w:rFonts w:eastAsiaTheme="minorHAnsi" w:cs="Tahoma"/>
                <w:szCs w:val="22"/>
                <w:highlight w:val="darkCyan"/>
                <w:lang w:eastAsia="en-US"/>
              </w:rPr>
              <w:t>personne physique et/ou exerçant une activité agricole</w:t>
            </w:r>
          </w:p>
          <w:p w:rsidR="00EF28A4" w:rsidRDefault="00EF28A4" w:rsidP="00EF28A4">
            <w:pPr>
              <w:pStyle w:val="titreformulaire"/>
              <w:rPr>
                <w:rFonts w:cs="Tahoma"/>
                <w:b w:val="0"/>
                <w:color w:val="auto"/>
                <w:sz w:val="16"/>
                <w:szCs w:val="16"/>
              </w:rPr>
            </w:pPr>
          </w:p>
          <w:p w:rsidR="00E12DAF" w:rsidRDefault="00E12DAF" w:rsidP="00EF28A4">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715ADA" w:rsidRPr="004D6F4D" w:rsidTr="005037ED">
              <w:tc>
                <w:tcPr>
                  <w:tcW w:w="7366" w:type="dxa"/>
                  <w:vAlign w:val="center"/>
                </w:tcPr>
                <w:p w:rsidR="00715ADA" w:rsidRPr="005037ED" w:rsidRDefault="00715AD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15ADA" w:rsidRPr="004D6F4D" w:rsidTr="005037ED">
              <w:tc>
                <w:tcPr>
                  <w:tcW w:w="7366" w:type="dxa"/>
                  <w:tcBorders>
                    <w:bottom w:val="single" w:sz="4" w:space="0" w:color="auto"/>
                  </w:tcBorders>
                  <w:vAlign w:val="center"/>
                </w:tcPr>
                <w:p w:rsidR="00715ADA" w:rsidRPr="005037ED" w:rsidRDefault="00715ADA" w:rsidP="00D9479A">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sidR="00D9479A">
                    <w:rPr>
                      <w:rFonts w:cs="Tahoma"/>
                      <w:b w:val="0"/>
                      <w:color w:val="auto"/>
                      <w:sz w:val="16"/>
                      <w:szCs w:val="16"/>
                    </w:rPr>
                    <w:t xml:space="preserve"> : </w:t>
                  </w:r>
                  <w:r w:rsidR="00D9479A"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EF28A4" w:rsidRDefault="00EF28A4" w:rsidP="00EF28A4">
            <w:pPr>
              <w:pStyle w:val="titreformulaire"/>
              <w:rPr>
                <w:rFonts w:cs="Tahoma"/>
                <w:b w:val="0"/>
                <w:color w:val="auto"/>
                <w:sz w:val="16"/>
                <w:szCs w:val="16"/>
              </w:rPr>
            </w:pPr>
          </w:p>
          <w:p w:rsidR="00EF28A4" w:rsidRPr="008D2988" w:rsidRDefault="008A5EE9" w:rsidP="00EF28A4">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008D2988" w:rsidRPr="008D2988">
              <w:rPr>
                <w:rFonts w:eastAsiaTheme="minorHAnsi" w:cs="Tahoma"/>
                <w:szCs w:val="22"/>
                <w:highlight w:val="darkCyan"/>
                <w:lang w:eastAsia="en-US"/>
              </w:rPr>
              <w:t xml:space="preserve">) </w:t>
            </w:r>
            <w:r w:rsidR="00FA38AA">
              <w:rPr>
                <w:rFonts w:eastAsiaTheme="minorHAnsi" w:cs="Tahoma"/>
                <w:szCs w:val="22"/>
                <w:highlight w:val="darkCyan"/>
                <w:lang w:eastAsia="en-US"/>
              </w:rPr>
              <w:t>p</w:t>
            </w:r>
            <w:r w:rsidR="008D2988" w:rsidRPr="008D2988">
              <w:rPr>
                <w:rFonts w:eastAsiaTheme="minorHAnsi" w:cs="Tahoma"/>
                <w:szCs w:val="22"/>
                <w:highlight w:val="darkCyan"/>
                <w:lang w:eastAsia="en-US"/>
              </w:rPr>
              <w:t xml:space="preserve">our une société </w:t>
            </w:r>
          </w:p>
          <w:p w:rsidR="00E12DAF" w:rsidRDefault="00E12DAF" w:rsidP="00EF28A4">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8D2988" w:rsidRPr="004D6F4D" w:rsidTr="005037ED">
              <w:tc>
                <w:tcPr>
                  <w:tcW w:w="7366" w:type="dxa"/>
                </w:tcPr>
                <w:p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2988" w:rsidRPr="004D6F4D" w:rsidTr="005037ED">
              <w:tc>
                <w:tcPr>
                  <w:tcW w:w="7366" w:type="dxa"/>
                </w:tcPr>
                <w:p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vAlign w:val="center"/>
                    </w:tcPr>
                    <w:p w:rsidR="008D2988"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9479A" w:rsidRPr="004D6F4D" w:rsidTr="005037ED">
              <w:tc>
                <w:tcPr>
                  <w:tcW w:w="7366" w:type="dxa"/>
                </w:tcPr>
                <w:p w:rsidR="00D9479A" w:rsidRPr="005037ED" w:rsidRDefault="00D9479A" w:rsidP="00D9479A">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exerce </w:t>
                  </w:r>
                  <w:r w:rsidRPr="005037ED">
                    <w:rPr>
                      <w:rFonts w:cs="Tahoma"/>
                      <w:b w:val="0"/>
                      <w:color w:val="auto"/>
                      <w:sz w:val="16"/>
                      <w:szCs w:val="16"/>
                    </w:rPr>
                    <w:t xml:space="preserve">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rsidR="00D9479A" w:rsidRPr="004D6F4D" w:rsidRDefault="00C10801"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EF28A4" w:rsidRPr="004D6F4D" w:rsidRDefault="00EF28A4" w:rsidP="00D9479A">
            <w:pPr>
              <w:pStyle w:val="titreformulaire"/>
              <w:rPr>
                <w:rFonts w:cs="Tahoma"/>
                <w:b w:val="0"/>
                <w:color w:val="auto"/>
                <w:sz w:val="16"/>
                <w:szCs w:val="16"/>
              </w:rPr>
            </w:pPr>
          </w:p>
        </w:tc>
      </w:tr>
    </w:tbl>
    <w:p w:rsidR="00CF2522" w:rsidRDefault="00CF2522">
      <w:pPr>
        <w:rPr>
          <w:rFonts w:ascii="Tahoma" w:hAnsi="Tahoma" w:cs="Tahoma"/>
        </w:rPr>
      </w:pPr>
    </w:p>
    <w:tbl>
      <w:tblPr>
        <w:tblStyle w:val="Grilledutableau"/>
        <w:tblW w:w="0" w:type="auto"/>
        <w:tblInd w:w="108" w:type="dxa"/>
        <w:tblLayout w:type="fixed"/>
        <w:tblLook w:val="04A0" w:firstRow="1" w:lastRow="0" w:firstColumn="1" w:lastColumn="0" w:noHBand="0" w:noVBand="1"/>
      </w:tblPr>
      <w:tblGrid>
        <w:gridCol w:w="10490"/>
      </w:tblGrid>
      <w:tr w:rsidR="00A36248" w:rsidRPr="00715ADA" w:rsidTr="00A36248">
        <w:tc>
          <w:tcPr>
            <w:tcW w:w="10490" w:type="dxa"/>
            <w:vAlign w:val="center"/>
          </w:tcPr>
          <w:p w:rsidR="00A36248" w:rsidRPr="00715ADA" w:rsidRDefault="00A36248" w:rsidP="003A11F9">
            <w:pPr>
              <w:pStyle w:val="titreformulaire"/>
              <w:keepNext w:val="0"/>
              <w:spacing w:beforeLines="20" w:before="48" w:afterLines="20" w:after="48"/>
              <w:jc w:val="center"/>
              <w:rPr>
                <w:rFonts w:cs="Tahoma"/>
                <w:b w:val="0"/>
                <w:color w:val="auto"/>
                <w:sz w:val="18"/>
                <w:szCs w:val="18"/>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ont</w:t>
            </w:r>
            <w:r w:rsidRPr="00FA38AA">
              <w:rPr>
                <w:color w:val="auto"/>
                <w:sz w:val="18"/>
                <w:szCs w:val="18"/>
              </w:rPr>
              <w:t xml:space="preserve"> demander des pièces complémentaires jugées nécessaires à l'instruction du projet.</w:t>
            </w:r>
          </w:p>
        </w:tc>
      </w:tr>
    </w:tbl>
    <w:p w:rsidR="00292830" w:rsidRDefault="00292830">
      <w:pPr>
        <w:rPr>
          <w:rFonts w:ascii="Tahoma" w:hAnsi="Tahoma" w:cs="Tahoma"/>
        </w:rPr>
      </w:pPr>
    </w:p>
    <w:p w:rsidR="00292830" w:rsidRDefault="00292830">
      <w:pPr>
        <w:rPr>
          <w:rFonts w:ascii="Tahoma" w:hAnsi="Tahoma" w:cs="Tahoma"/>
        </w:rPr>
      </w:pPr>
    </w:p>
    <w:p w:rsidR="00292830" w:rsidRDefault="00292830">
      <w:pPr>
        <w:rPr>
          <w:rFonts w:ascii="Tahoma" w:hAnsi="Tahoma" w:cs="Tahoma"/>
        </w:rPr>
        <w:sectPr w:rsidR="00292830" w:rsidSect="00B11A0C">
          <w:headerReference w:type="even" r:id="rId13"/>
          <w:headerReference w:type="default" r:id="rId14"/>
          <w:footerReference w:type="default" r:id="rId15"/>
          <w:headerReference w:type="first" r:id="rId16"/>
          <w:footerReference w:type="first" r:id="rId17"/>
          <w:pgSz w:w="11906" w:h="16838"/>
          <w:pgMar w:top="426" w:right="720" w:bottom="397" w:left="737" w:header="0" w:footer="403" w:gutter="0"/>
          <w:cols w:space="708"/>
          <w:titlePg/>
          <w:docGrid w:linePitch="360"/>
        </w:sectPr>
      </w:pPr>
    </w:p>
    <w:p w:rsidR="007002C4" w:rsidRDefault="007002C4" w:rsidP="007002C4">
      <w:pPr>
        <w:pStyle w:val="titreformulaire"/>
        <w:outlineLvl w:val="9"/>
        <w:rPr>
          <w:rFonts w:eastAsiaTheme="minorHAnsi" w:cs="Tahoma"/>
          <w:sz w:val="22"/>
          <w:szCs w:val="22"/>
          <w:highlight w:val="darkCyan"/>
          <w:lang w:eastAsia="en-US"/>
        </w:rPr>
      </w:pPr>
      <w:r w:rsidRPr="007002C4">
        <w:rPr>
          <w:rFonts w:eastAsiaTheme="minorHAnsi" w:cs="Tahoma"/>
          <w:sz w:val="22"/>
          <w:szCs w:val="22"/>
          <w:highlight w:val="darkCyan"/>
          <w:lang w:eastAsia="en-US"/>
        </w:rPr>
        <w:t>ANNEXE 1</w:t>
      </w:r>
      <w:r w:rsidR="00AD3609">
        <w:rPr>
          <w:rFonts w:eastAsiaTheme="minorHAnsi" w:cs="Tahoma"/>
          <w:sz w:val="22"/>
          <w:szCs w:val="22"/>
          <w:highlight w:val="darkCyan"/>
          <w:lang w:eastAsia="en-US"/>
        </w:rPr>
        <w:t>A</w:t>
      </w:r>
      <w:r w:rsidRPr="007002C4">
        <w:rPr>
          <w:rFonts w:eastAsiaTheme="minorHAnsi" w:cs="Tahoma"/>
          <w:sz w:val="22"/>
          <w:szCs w:val="22"/>
          <w:highlight w:val="darkCyan"/>
          <w:lang w:eastAsia="en-US"/>
        </w:rPr>
        <w:t xml:space="preserve"> DÉPENSES PRÉVISIONNELLES SUR DEVIS</w:t>
      </w:r>
    </w:p>
    <w:p w:rsidR="00D80138" w:rsidRPr="007002C4" w:rsidRDefault="00D80138" w:rsidP="00D80138">
      <w:pPr>
        <w:pStyle w:val="titreformulaire"/>
        <w:outlineLvl w:val="9"/>
        <w:rPr>
          <w:rFonts w:eastAsiaTheme="minorHAnsi" w:cs="Tahoma"/>
          <w:sz w:val="22"/>
          <w:szCs w:val="22"/>
          <w:highlight w:val="darkCyan"/>
          <w:lang w:eastAsia="en-US"/>
        </w:rPr>
      </w:pPr>
    </w:p>
    <w:tbl>
      <w:tblPr>
        <w:tblW w:w="15876" w:type="dxa"/>
        <w:tblInd w:w="70" w:type="dxa"/>
        <w:tblCellMar>
          <w:left w:w="70" w:type="dxa"/>
          <w:right w:w="70" w:type="dxa"/>
        </w:tblCellMar>
        <w:tblLook w:val="04A0" w:firstRow="1" w:lastRow="0" w:firstColumn="1" w:lastColumn="0" w:noHBand="0" w:noVBand="1"/>
      </w:tblPr>
      <w:tblGrid>
        <w:gridCol w:w="3402"/>
        <w:gridCol w:w="1985"/>
        <w:gridCol w:w="992"/>
        <w:gridCol w:w="992"/>
        <w:gridCol w:w="3544"/>
        <w:gridCol w:w="3686"/>
        <w:gridCol w:w="1275"/>
      </w:tblGrid>
      <w:tr w:rsidR="00D80138" w:rsidRPr="008C227F" w:rsidTr="00B65440">
        <w:trPr>
          <w:trHeight w:val="780"/>
        </w:trPr>
        <w:tc>
          <w:tcPr>
            <w:tcW w:w="340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Nature de la dépense supportée présentée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0138"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Fournisseur</w:t>
            </w:r>
          </w:p>
          <w:p w:rsidR="00D80138" w:rsidRPr="004A2D7D" w:rsidRDefault="00D80138" w:rsidP="00D80138">
            <w:pPr>
              <w:spacing w:after="0" w:line="240" w:lineRule="auto"/>
              <w:jc w:val="center"/>
              <w:rPr>
                <w:rFonts w:ascii="Tahoma" w:eastAsia="Times New Roman" w:hAnsi="Tahoma" w:cs="Tahoma"/>
                <w:bCs/>
                <w:sz w:val="18"/>
                <w:szCs w:val="18"/>
                <w:lang w:eastAsia="fr-FR"/>
              </w:rPr>
            </w:pPr>
            <w:r w:rsidRPr="004A2D7D">
              <w:rPr>
                <w:rFonts w:ascii="Tahoma" w:eastAsia="Times New Roman" w:hAnsi="Tahoma" w:cs="Tahoma"/>
                <w:bCs/>
                <w:sz w:val="18"/>
                <w:szCs w:val="18"/>
                <w:lang w:eastAsia="fr-FR"/>
              </w:rPr>
              <w:t>(entreprise)</w:t>
            </w: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 de devis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0138"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Quantité</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667"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 HT</w:t>
            </w:r>
            <w:r>
              <w:rPr>
                <w:rFonts w:ascii="Tahoma" w:eastAsia="Times New Roman" w:hAnsi="Tahoma" w:cs="Tahoma"/>
                <w:b/>
                <w:bCs/>
                <w:sz w:val="18"/>
                <w:szCs w:val="18"/>
                <w:lang w:eastAsia="fr-FR"/>
              </w:rPr>
              <w:t xml:space="preserve"> </w:t>
            </w:r>
          </w:p>
          <w:p w:rsidR="00D80138" w:rsidRPr="008C227F"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(ou supporté si pas de TVA)</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w:t>
            </w:r>
            <w:r>
              <w:rPr>
                <w:rFonts w:ascii="Tahoma" w:eastAsia="Times New Roman" w:hAnsi="Tahoma" w:cs="Tahoma"/>
                <w:b/>
                <w:bCs/>
                <w:sz w:val="18"/>
                <w:szCs w:val="18"/>
                <w:lang w:eastAsia="fr-FR"/>
              </w:rPr>
              <w:t xml:space="preserve"> de la</w:t>
            </w:r>
            <w:r w:rsidRPr="008C227F">
              <w:rPr>
                <w:rFonts w:ascii="Tahoma" w:eastAsia="Times New Roman" w:hAnsi="Tahoma" w:cs="Tahoma"/>
                <w:b/>
                <w:bCs/>
                <w:sz w:val="18"/>
                <w:szCs w:val="18"/>
                <w:lang w:eastAsia="fr-FR"/>
              </w:rPr>
              <w:t xml:space="preserve"> </w:t>
            </w:r>
            <w:r>
              <w:rPr>
                <w:rFonts w:ascii="Tahoma" w:eastAsia="Times New Roman" w:hAnsi="Tahoma" w:cs="Tahoma"/>
                <w:b/>
                <w:bCs/>
                <w:sz w:val="18"/>
                <w:szCs w:val="18"/>
                <w:lang w:eastAsia="fr-FR"/>
              </w:rPr>
              <w:t>TVA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Justificatif joint</w:t>
            </w:r>
          </w:p>
        </w:tc>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69164841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1125441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0562440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41301446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1504863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0689343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8876056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39719623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3933539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4813972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601276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3407537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5846536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8993937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8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80138" w:rsidRPr="008C227F" w:rsidRDefault="00D80138" w:rsidP="00D80138">
            <w:pPr>
              <w:spacing w:after="0" w:line="240" w:lineRule="auto"/>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T</w:t>
            </w:r>
            <w:r>
              <w:rPr>
                <w:rFonts w:ascii="Tahoma" w:eastAsia="Times New Roman" w:hAnsi="Tahoma" w:cs="Tahoma"/>
                <w:b/>
                <w:bCs/>
                <w:sz w:val="18"/>
                <w:szCs w:val="18"/>
                <w:lang w:eastAsia="fr-FR"/>
              </w:rPr>
              <w:t>otal</w:t>
            </w:r>
            <w:r w:rsidRPr="008C227F">
              <w:rPr>
                <w:rFonts w:ascii="Tahoma" w:eastAsia="Times New Roman" w:hAnsi="Tahoma" w:cs="Tahoma"/>
                <w:b/>
                <w:bCs/>
                <w:sz w:val="18"/>
                <w:szCs w:val="18"/>
                <w:lang w:eastAsia="fr-FR"/>
              </w:rPr>
              <w:t xml:space="preserve"> général des dépenses </w:t>
            </w:r>
            <w:r w:rsidRPr="00A14321">
              <w:rPr>
                <w:rFonts w:ascii="Tahoma" w:eastAsia="Times New Roman" w:hAnsi="Tahoma" w:cs="Tahoma"/>
                <w:b/>
                <w:sz w:val="18"/>
                <w:szCs w:val="18"/>
                <w:lang w:eastAsia="fr-FR"/>
              </w:rPr>
              <w:t>prévisionnelles</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b/>
                <w:bCs/>
                <w:sz w:val="18"/>
                <w:szCs w:val="18"/>
                <w:lang w:eastAsia="fr-FR"/>
              </w:rPr>
            </w:pPr>
          </w:p>
        </w:tc>
        <w:tc>
          <w:tcPr>
            <w:tcW w:w="992" w:type="dxa"/>
            <w:tcBorders>
              <w:top w:val="nil"/>
              <w:left w:val="single" w:sz="4" w:space="0" w:color="auto"/>
              <w:bottom w:val="single" w:sz="4" w:space="0" w:color="auto"/>
              <w:right w:val="single" w:sz="4" w:space="0" w:color="auto"/>
            </w:tcBorders>
            <w:shd w:val="clear" w:color="CCCCFF" w:fill="C0C0C0"/>
            <w:noWrap/>
            <w:vAlign w:val="center"/>
            <w:hideMark/>
          </w:tcPr>
          <w:p w:rsidR="00D80138" w:rsidRPr="008C227F" w:rsidRDefault="00D80138" w:rsidP="00D80138">
            <w:pPr>
              <w:spacing w:after="0" w:line="240" w:lineRule="auto"/>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 </w:t>
            </w:r>
          </w:p>
        </w:tc>
        <w:tc>
          <w:tcPr>
            <w:tcW w:w="992" w:type="dxa"/>
            <w:tcBorders>
              <w:top w:val="single" w:sz="4" w:space="0" w:color="auto"/>
              <w:left w:val="nil"/>
              <w:bottom w:val="single" w:sz="4" w:space="0" w:color="auto"/>
              <w:right w:val="nil"/>
            </w:tcBorders>
            <w:shd w:val="clear" w:color="auto" w:fill="BFBFBF" w:themeFill="background1" w:themeFillShade="BF"/>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763680128"/>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bl>
    <w:p w:rsidR="00D80138" w:rsidRDefault="00D80138" w:rsidP="00D80138">
      <w:pPr>
        <w:rPr>
          <w:rFonts w:ascii="Tahoma" w:hAnsi="Tahoma" w:cs="Tahoma"/>
        </w:rPr>
      </w:pPr>
    </w:p>
    <w:p w:rsidR="008C227F" w:rsidRPr="007002C4" w:rsidRDefault="008C227F" w:rsidP="008C227F">
      <w:pPr>
        <w:pStyle w:val="titreformulaire"/>
        <w:outlineLvl w:val="9"/>
        <w:rPr>
          <w:rFonts w:eastAsiaTheme="minorHAnsi" w:cs="Tahoma"/>
          <w:sz w:val="22"/>
          <w:szCs w:val="22"/>
          <w:highlight w:val="darkCyan"/>
          <w:lang w:eastAsia="en-US"/>
        </w:rPr>
      </w:pPr>
      <w:r w:rsidRPr="007002C4">
        <w:rPr>
          <w:rFonts w:eastAsiaTheme="minorHAnsi" w:cs="Tahoma"/>
          <w:sz w:val="22"/>
          <w:szCs w:val="22"/>
          <w:highlight w:val="darkCyan"/>
          <w:lang w:eastAsia="en-US"/>
        </w:rPr>
        <w:t xml:space="preserve">ANNEXE </w:t>
      </w:r>
      <w:r w:rsidR="00AD3609" w:rsidRPr="007002C4">
        <w:rPr>
          <w:rFonts w:eastAsiaTheme="minorHAnsi" w:cs="Tahoma"/>
          <w:sz w:val="22"/>
          <w:szCs w:val="22"/>
          <w:highlight w:val="darkCyan"/>
          <w:lang w:eastAsia="en-US"/>
        </w:rPr>
        <w:t>1</w:t>
      </w:r>
      <w:r w:rsidR="00AD3609">
        <w:rPr>
          <w:rFonts w:eastAsiaTheme="minorHAnsi" w:cs="Tahoma"/>
          <w:sz w:val="22"/>
          <w:szCs w:val="22"/>
          <w:highlight w:val="darkCyan"/>
          <w:lang w:eastAsia="en-US"/>
        </w:rPr>
        <w:t>B</w:t>
      </w:r>
      <w:r w:rsidR="00AD3609" w:rsidRPr="007002C4">
        <w:rPr>
          <w:rFonts w:eastAsiaTheme="minorHAnsi" w:cs="Tahoma"/>
          <w:sz w:val="22"/>
          <w:szCs w:val="22"/>
          <w:highlight w:val="darkCyan"/>
          <w:lang w:eastAsia="en-US"/>
        </w:rPr>
        <w:t xml:space="preserve"> </w:t>
      </w:r>
      <w:r w:rsidRPr="007002C4">
        <w:rPr>
          <w:rFonts w:eastAsiaTheme="minorHAnsi" w:cs="Tahoma"/>
          <w:sz w:val="22"/>
          <w:szCs w:val="22"/>
          <w:highlight w:val="darkCyan"/>
          <w:lang w:eastAsia="en-US"/>
        </w:rPr>
        <w:t>DÉPENSES PRÉVISIONNELLES SUR DEVIS</w:t>
      </w:r>
      <w:r>
        <w:rPr>
          <w:rFonts w:eastAsiaTheme="minorHAnsi" w:cs="Tahoma"/>
          <w:sz w:val="22"/>
          <w:szCs w:val="22"/>
          <w:highlight w:val="darkCyan"/>
          <w:lang w:eastAsia="en-US"/>
        </w:rPr>
        <w:t xml:space="preserve"> PRORATIS</w:t>
      </w:r>
      <w:r w:rsidRPr="008C227F">
        <w:rPr>
          <w:rFonts w:eastAsiaTheme="minorHAnsi" w:cs="Tahoma"/>
          <w:sz w:val="22"/>
          <w:szCs w:val="22"/>
          <w:highlight w:val="darkCyan"/>
          <w:lang w:eastAsia="en-US"/>
        </w:rPr>
        <w:t>É</w:t>
      </w:r>
      <w:r>
        <w:rPr>
          <w:rFonts w:eastAsiaTheme="minorHAnsi" w:cs="Tahoma"/>
          <w:sz w:val="22"/>
          <w:szCs w:val="22"/>
          <w:highlight w:val="darkCyan"/>
          <w:lang w:eastAsia="en-US"/>
        </w:rPr>
        <w:t>ES</w:t>
      </w:r>
    </w:p>
    <w:p w:rsidR="000B6163" w:rsidRDefault="000B6163">
      <w:pPr>
        <w:rPr>
          <w:rFonts w:ascii="Tahoma" w:hAnsi="Tahoma" w:cs="Tahoma"/>
        </w:rPr>
      </w:pPr>
    </w:p>
    <w:tbl>
      <w:tblPr>
        <w:tblW w:w="19285" w:type="dxa"/>
        <w:tblInd w:w="65" w:type="dxa"/>
        <w:tblLayout w:type="fixed"/>
        <w:tblCellMar>
          <w:left w:w="70" w:type="dxa"/>
          <w:right w:w="70" w:type="dxa"/>
        </w:tblCellMar>
        <w:tblLook w:val="04A0" w:firstRow="1" w:lastRow="0" w:firstColumn="1" w:lastColumn="0" w:noHBand="0" w:noVBand="1"/>
      </w:tblPr>
      <w:tblGrid>
        <w:gridCol w:w="2840"/>
        <w:gridCol w:w="1276"/>
        <w:gridCol w:w="992"/>
        <w:gridCol w:w="709"/>
        <w:gridCol w:w="2410"/>
        <w:gridCol w:w="2268"/>
        <w:gridCol w:w="567"/>
        <w:gridCol w:w="2268"/>
        <w:gridCol w:w="2268"/>
        <w:gridCol w:w="567"/>
        <w:gridCol w:w="1560"/>
        <w:gridCol w:w="1560"/>
      </w:tblGrid>
      <w:tr w:rsidR="00B65440" w:rsidRPr="007C51A4" w:rsidTr="00B65440">
        <w:trPr>
          <w:gridAfter w:val="2"/>
          <w:wAfter w:w="3120" w:type="dxa"/>
          <w:trHeight w:val="780"/>
        </w:trPr>
        <w:tc>
          <w:tcPr>
            <w:tcW w:w="2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Nature de la dépense supportée présentée</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65440" w:rsidRDefault="00B65440" w:rsidP="0022252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Fournisseur</w:t>
            </w:r>
          </w:p>
          <w:p w:rsidR="00B65440" w:rsidRPr="004A2D7D" w:rsidRDefault="00B65440" w:rsidP="00222523">
            <w:pPr>
              <w:spacing w:after="0" w:line="240" w:lineRule="auto"/>
              <w:jc w:val="center"/>
              <w:rPr>
                <w:rFonts w:ascii="Tahoma" w:eastAsia="Times New Roman" w:hAnsi="Tahoma" w:cs="Tahoma"/>
                <w:bCs/>
                <w:sz w:val="18"/>
                <w:szCs w:val="18"/>
                <w:lang w:eastAsia="fr-FR"/>
              </w:rPr>
            </w:pPr>
            <w:r w:rsidRPr="004A2D7D">
              <w:rPr>
                <w:rFonts w:ascii="Tahoma" w:eastAsia="Times New Roman" w:hAnsi="Tahoma" w:cs="Tahoma"/>
                <w:bCs/>
                <w:sz w:val="18"/>
                <w:szCs w:val="18"/>
                <w:lang w:eastAsia="fr-FR"/>
              </w:rPr>
              <w:t>(entreprise)</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 de devis</w:t>
            </w:r>
          </w:p>
        </w:tc>
        <w:tc>
          <w:tcPr>
            <w:tcW w:w="709" w:type="dxa"/>
            <w:tcBorders>
              <w:top w:val="single" w:sz="4" w:space="0" w:color="000000"/>
              <w:left w:val="nil"/>
              <w:bottom w:val="single" w:sz="4" w:space="0" w:color="000000"/>
              <w:right w:val="nil"/>
            </w:tcBorders>
            <w:shd w:val="clear" w:color="auto" w:fill="D9D9D9" w:themeFill="background1" w:themeFillShade="D9"/>
            <w:vAlign w:val="center"/>
            <w:hideMark/>
          </w:tcPr>
          <w:p w:rsidR="00B65440" w:rsidRDefault="00B65440" w:rsidP="00B65440">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Qtité</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 HT</w:t>
            </w:r>
            <w:r>
              <w:rPr>
                <w:rFonts w:ascii="Tahoma" w:eastAsia="Times New Roman" w:hAnsi="Tahoma" w:cs="Tahoma"/>
                <w:b/>
                <w:bCs/>
                <w:sz w:val="18"/>
                <w:szCs w:val="18"/>
                <w:lang w:eastAsia="fr-FR"/>
              </w:rPr>
              <w:t xml:space="preserve"> (ou supporté si pas de TVA)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w:t>
            </w:r>
            <w:r>
              <w:rPr>
                <w:rFonts w:ascii="Tahoma" w:eastAsia="Times New Roman" w:hAnsi="Tahoma" w:cs="Tahoma"/>
                <w:b/>
                <w:bCs/>
                <w:sz w:val="18"/>
                <w:szCs w:val="18"/>
                <w:lang w:eastAsia="fr-FR"/>
              </w:rPr>
              <w:t xml:space="preserve"> de la</w:t>
            </w:r>
            <w:r w:rsidRPr="008C227F">
              <w:rPr>
                <w:rFonts w:ascii="Tahoma" w:eastAsia="Times New Roman" w:hAnsi="Tahoma" w:cs="Tahoma"/>
                <w:b/>
                <w:bCs/>
                <w:sz w:val="18"/>
                <w:szCs w:val="18"/>
                <w:lang w:eastAsia="fr-FR"/>
              </w:rPr>
              <w:t xml:space="preserve"> </w:t>
            </w:r>
            <w:r>
              <w:rPr>
                <w:rFonts w:ascii="Tahoma" w:eastAsia="Times New Roman" w:hAnsi="Tahoma" w:cs="Tahoma"/>
                <w:b/>
                <w:bCs/>
                <w:sz w:val="18"/>
                <w:szCs w:val="18"/>
                <w:lang w:eastAsia="fr-FR"/>
              </w:rPr>
              <w:t>TVA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5440" w:rsidRDefault="00B65440" w:rsidP="00B65440">
            <w:pPr>
              <w:spacing w:after="0" w:line="240" w:lineRule="auto"/>
              <w:jc w:val="center"/>
              <w:rPr>
                <w:rFonts w:ascii="Tahoma" w:eastAsia="Times New Roman" w:hAnsi="Tahoma" w:cs="Tahoma"/>
                <w:b/>
                <w:bCs/>
                <w:i/>
                <w:iCs/>
                <w:sz w:val="18"/>
                <w:szCs w:val="18"/>
                <w:lang w:eastAsia="fr-FR"/>
              </w:rPr>
            </w:pPr>
            <w:r>
              <w:rPr>
                <w:rFonts w:ascii="Tahoma" w:eastAsia="Times New Roman" w:hAnsi="Tahoma" w:cs="Tahoma"/>
                <w:b/>
                <w:bCs/>
                <w:i/>
                <w:iCs/>
                <w:sz w:val="18"/>
                <w:szCs w:val="18"/>
                <w:lang w:eastAsia="fr-FR"/>
              </w:rPr>
              <w:t>Tx</w:t>
            </w:r>
            <w:r>
              <w:rPr>
                <w:rStyle w:val="Appelnotedebasdep"/>
                <w:rFonts w:ascii="Tahoma" w:eastAsia="Times New Roman" w:hAnsi="Tahoma" w:cs="Tahoma"/>
                <w:b/>
                <w:bCs/>
                <w:i/>
                <w:iCs/>
                <w:sz w:val="18"/>
                <w:szCs w:val="18"/>
                <w:lang w:eastAsia="fr-FR"/>
              </w:rPr>
              <w:footnoteReference w:id="4"/>
            </w:r>
          </w:p>
          <w:p w:rsidR="00B65440" w:rsidRPr="007C51A4" w:rsidRDefault="00B65440" w:rsidP="00B65440">
            <w:pPr>
              <w:spacing w:after="0" w:line="240" w:lineRule="auto"/>
              <w:jc w:val="center"/>
              <w:rPr>
                <w:rFonts w:ascii="Tahoma" w:eastAsia="Times New Roman" w:hAnsi="Tahoma" w:cs="Tahoma"/>
                <w:b/>
                <w:bCs/>
                <w:i/>
                <w:iCs/>
                <w:sz w:val="18"/>
                <w:szCs w:val="18"/>
                <w:lang w:eastAsia="fr-FR"/>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65440" w:rsidRPr="007C51A4" w:rsidRDefault="00B65440" w:rsidP="007C51A4">
            <w:pPr>
              <w:spacing w:after="0" w:line="240" w:lineRule="auto"/>
              <w:jc w:val="center"/>
              <w:rPr>
                <w:rFonts w:ascii="Tahoma" w:eastAsia="Times New Roman" w:hAnsi="Tahoma" w:cs="Tahoma"/>
                <w:b/>
                <w:bCs/>
                <w:i/>
                <w:iCs/>
                <w:sz w:val="18"/>
                <w:szCs w:val="18"/>
                <w:lang w:eastAsia="fr-FR"/>
              </w:rPr>
            </w:pPr>
            <w:r w:rsidRPr="007C51A4">
              <w:rPr>
                <w:rFonts w:ascii="Tahoma" w:eastAsia="Times New Roman" w:hAnsi="Tahoma" w:cs="Tahoma"/>
                <w:b/>
                <w:bCs/>
                <w:i/>
                <w:iCs/>
                <w:sz w:val="18"/>
                <w:szCs w:val="18"/>
                <w:lang w:eastAsia="fr-FR"/>
              </w:rPr>
              <w:t>Montant HT/prix net proratisé</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65440" w:rsidRPr="007C51A4" w:rsidRDefault="00B65440" w:rsidP="007C51A4">
            <w:pPr>
              <w:spacing w:after="0" w:line="240" w:lineRule="auto"/>
              <w:jc w:val="center"/>
              <w:rPr>
                <w:rFonts w:ascii="Tahoma" w:eastAsia="Times New Roman" w:hAnsi="Tahoma" w:cs="Tahoma"/>
                <w:b/>
                <w:bCs/>
                <w:i/>
                <w:iCs/>
                <w:sz w:val="18"/>
                <w:szCs w:val="18"/>
                <w:lang w:eastAsia="fr-FR"/>
              </w:rPr>
            </w:pPr>
            <w:r w:rsidRPr="007C51A4">
              <w:rPr>
                <w:rFonts w:ascii="Tahoma" w:eastAsia="Times New Roman" w:hAnsi="Tahoma" w:cs="Tahoma"/>
                <w:b/>
                <w:bCs/>
                <w:i/>
                <w:iCs/>
                <w:sz w:val="18"/>
                <w:szCs w:val="18"/>
                <w:lang w:eastAsia="fr-FR"/>
              </w:rPr>
              <w:t>Montant TVA proratisé</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65440" w:rsidRDefault="00B65440" w:rsidP="00B65440">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Justif</w:t>
            </w:r>
            <w:r>
              <w:rPr>
                <w:rFonts w:ascii="Tahoma" w:eastAsia="Times New Roman" w:hAnsi="Tahoma" w:cs="Tahoma"/>
                <w:b/>
                <w:bCs/>
                <w:sz w:val="18"/>
                <w:szCs w:val="18"/>
                <w:lang w:eastAsia="fr-FR"/>
              </w:rPr>
              <w:t>.</w:t>
            </w:r>
          </w:p>
          <w:p w:rsidR="00B65440" w:rsidRPr="007C51A4" w:rsidRDefault="00B65440" w:rsidP="00B65440">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joint</w:t>
            </w:r>
          </w:p>
        </w:tc>
      </w:tr>
      <w:tr w:rsidR="00B654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65440" w:rsidRPr="007C51A4" w:rsidRDefault="00B654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B65440" w:rsidRPr="007C51A4" w:rsidRDefault="00B654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B65440" w:rsidRPr="007C51A4" w:rsidRDefault="00B65440" w:rsidP="007A431B">
            <w:pPr>
              <w:spacing w:after="0" w:line="240" w:lineRule="auto"/>
              <w:rPr>
                <w:rFonts w:ascii="Tahoma" w:eastAsia="Times New Roman" w:hAnsi="Tahoma" w:cs="Tahoma"/>
                <w:sz w:val="12"/>
                <w:szCs w:val="12"/>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B65440" w:rsidRPr="007C51A4" w:rsidRDefault="00B654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B65440" w:rsidRPr="00B65440" w:rsidRDefault="00B654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B65440" w:rsidRPr="00B65440" w:rsidRDefault="00B654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5440" w:rsidRPr="007C51A4" w:rsidRDefault="00B654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B65440" w:rsidRPr="007C51A4" w:rsidRDefault="00B654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B65440" w:rsidRPr="007C51A4" w:rsidRDefault="00B654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1772854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B654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70907299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06784221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62084027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90349351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207403397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49794753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6085292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25528832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17464479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0512911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4472337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42926186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A5740" w:rsidRPr="007C51A4" w:rsidRDefault="008A5740" w:rsidP="007C51A4">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xml:space="preserve">TOTAL </w:t>
            </w:r>
          </w:p>
        </w:tc>
        <w:tc>
          <w:tcPr>
            <w:tcW w:w="1276" w:type="dxa"/>
            <w:tcBorders>
              <w:top w:val="nil"/>
              <w:left w:val="nil"/>
              <w:bottom w:val="single" w:sz="4" w:space="0" w:color="auto"/>
              <w:right w:val="single" w:sz="4" w:space="0" w:color="auto"/>
            </w:tcBorders>
            <w:shd w:val="clear" w:color="CCCCFF" w:fill="C0C0C0"/>
            <w:noWrap/>
            <w:vAlign w:val="center"/>
            <w:hideMark/>
          </w:tcPr>
          <w:p w:rsidR="008A5740" w:rsidRPr="007C51A4" w:rsidRDefault="008A57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8A5740" w:rsidRPr="007C51A4" w:rsidRDefault="008A5740" w:rsidP="007C51A4">
            <w:pPr>
              <w:spacing w:after="0" w:line="240" w:lineRule="auto"/>
              <w:rPr>
                <w:rFonts w:ascii="Tahoma" w:eastAsia="Times New Roman" w:hAnsi="Tahoma" w:cs="Tahoma"/>
                <w:b/>
                <w:bCs/>
                <w:sz w:val="18"/>
                <w:szCs w:val="18"/>
                <w:lang w:eastAsia="fr-FR"/>
              </w:rPr>
            </w:pPr>
          </w:p>
        </w:tc>
        <w:tc>
          <w:tcPr>
            <w:tcW w:w="709" w:type="dxa"/>
            <w:tcBorders>
              <w:top w:val="nil"/>
              <w:left w:val="nil"/>
              <w:bottom w:val="single" w:sz="4" w:space="0" w:color="auto"/>
              <w:right w:val="nil"/>
            </w:tcBorders>
            <w:shd w:val="clear" w:color="auto" w:fill="BFBFBF" w:themeFill="background1" w:themeFillShade="BF"/>
            <w:noWrap/>
            <w:vAlign w:val="center"/>
          </w:tcPr>
          <w:p w:rsidR="008A5740" w:rsidRPr="007C51A4" w:rsidRDefault="008A5740" w:rsidP="007C51A4">
            <w:pPr>
              <w:spacing w:after="0" w:line="240" w:lineRule="auto"/>
              <w:rPr>
                <w:rFonts w:ascii="Tahoma" w:eastAsia="Times New Roman" w:hAnsi="Tahoma" w:cs="Tahoma"/>
                <w:b/>
                <w:bCs/>
                <w:sz w:val="18"/>
                <w:szCs w:val="18"/>
                <w:lang w:eastAsia="fr-FR"/>
              </w:rPr>
            </w:pP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rsidR="008A5740" w:rsidRPr="007C51A4" w:rsidRDefault="008A57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2268" w:type="dxa"/>
            <w:tcBorders>
              <w:top w:val="nil"/>
              <w:left w:val="nil"/>
              <w:bottom w:val="single" w:sz="4" w:space="0" w:color="auto"/>
              <w:right w:val="single" w:sz="4" w:space="0" w:color="auto"/>
            </w:tcBorders>
            <w:shd w:val="clear" w:color="auto" w:fill="auto"/>
            <w:noWrap/>
            <w:vAlign w:val="center"/>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4878681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B65440" w:rsidRPr="007C51A4" w:rsidTr="00B65440">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B65440" w:rsidRPr="007C51A4" w:rsidRDefault="00B65440" w:rsidP="007C51A4">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TOTAL général des dépenses sur devis proratisées</w:t>
            </w:r>
          </w:p>
        </w:tc>
        <w:tc>
          <w:tcPr>
            <w:tcW w:w="1276" w:type="dxa"/>
            <w:tcBorders>
              <w:top w:val="nil"/>
              <w:left w:val="nil"/>
              <w:bottom w:val="single" w:sz="4" w:space="0" w:color="auto"/>
              <w:right w:val="single" w:sz="4" w:space="0" w:color="auto"/>
            </w:tcBorders>
            <w:shd w:val="clear" w:color="CCCCFF" w:fill="C0C0C0"/>
            <w:noWrap/>
            <w:vAlign w:val="center"/>
            <w:hideMark/>
          </w:tcPr>
          <w:p w:rsidR="00B65440" w:rsidRPr="007C51A4" w:rsidRDefault="00B654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tcPr>
          <w:p w:rsidR="00B65440" w:rsidRPr="007C51A4" w:rsidRDefault="00B65440" w:rsidP="00B65440">
            <w:pPr>
              <w:spacing w:after="0" w:line="240" w:lineRule="auto"/>
              <w:jc w:val="center"/>
              <w:rPr>
                <w:rFonts w:ascii="Tahoma" w:eastAsia="Times New Roman" w:hAnsi="Tahoma" w:cs="Tahoma"/>
                <w:b/>
                <w:bCs/>
                <w:sz w:val="18"/>
                <w:szCs w:val="18"/>
                <w:lang w:eastAsia="fr-FR"/>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rsidR="00B65440" w:rsidRPr="007C51A4" w:rsidRDefault="00B654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tcPr>
          <w:p w:rsidR="00B65440" w:rsidRPr="007C51A4" w:rsidRDefault="00B65440" w:rsidP="007C51A4">
            <w:pPr>
              <w:spacing w:after="0" w:line="240" w:lineRule="auto"/>
              <w:jc w:val="center"/>
              <w:rPr>
                <w:rFonts w:ascii="Tahoma" w:eastAsia="Times New Roman" w:hAnsi="Tahoma" w:cs="Tahoma"/>
                <w:b/>
                <w:bCs/>
                <w:sz w:val="18"/>
                <w:szCs w:val="18"/>
                <w:lang w:eastAsia="fr-FR"/>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567" w:type="dxa"/>
            <w:tcBorders>
              <w:top w:val="single" w:sz="4" w:space="0" w:color="auto"/>
              <w:left w:val="nil"/>
              <w:bottom w:val="single" w:sz="4" w:space="0" w:color="auto"/>
              <w:right w:val="single" w:sz="4" w:space="0" w:color="000000"/>
            </w:tcBorders>
          </w:tcPr>
          <w:p w:rsidR="00B65440" w:rsidRPr="008A5740" w:rsidRDefault="00B65440" w:rsidP="007C51A4">
            <w:pPr>
              <w:spacing w:after="0" w:line="240" w:lineRule="auto"/>
              <w:jc w:val="center"/>
              <w:rPr>
                <w:rFonts w:ascii="Tahoma" w:eastAsia="Times New Roman" w:hAnsi="Tahoma" w:cs="Tahoma"/>
                <w:bCs/>
                <w:sz w:val="18"/>
                <w:szCs w:val="18"/>
                <w:lang w:eastAsia="fr-FR"/>
              </w:rPr>
            </w:pPr>
          </w:p>
        </w:tc>
        <w:tc>
          <w:tcPr>
            <w:tcW w:w="1560" w:type="dxa"/>
          </w:tcPr>
          <w:p w:rsidR="00B65440" w:rsidRPr="007C51A4" w:rsidRDefault="00B65440">
            <w:pPr>
              <w:rPr>
                <w:rFonts w:ascii="Times New Roman" w:eastAsia="Times New Roman" w:hAnsi="Times New Roman" w:cs="Times New Roman"/>
                <w:sz w:val="20"/>
                <w:szCs w:val="20"/>
                <w:lang w:eastAsia="fr-FR"/>
              </w:rPr>
            </w:pPr>
          </w:p>
        </w:tc>
        <w:sdt>
          <w:sdtPr>
            <w:rPr>
              <w:rFonts w:ascii="Tahoma" w:hAnsi="Tahoma" w:cs="Tahoma"/>
              <w:b/>
              <w:sz w:val="16"/>
              <w:szCs w:val="16"/>
            </w:rPr>
            <w:id w:val="-2117270176"/>
            <w14:checkbox>
              <w14:checked w14:val="0"/>
              <w14:checkedState w14:val="2612" w14:font="MS Gothic"/>
              <w14:uncheckedState w14:val="2610" w14:font="MS Gothic"/>
            </w14:checkbox>
          </w:sdtPr>
          <w:sdtEndPr/>
          <w:sdtContent>
            <w:tc>
              <w:tcPr>
                <w:tcW w:w="1560" w:type="dxa"/>
                <w:vAlign w:val="center"/>
              </w:tcPr>
              <w:p w:rsidR="00B65440" w:rsidRDefault="00B65440" w:rsidP="00E415CB">
                <w:pPr>
                  <w:jc w:val="center"/>
                </w:pPr>
                <w:r>
                  <w:rPr>
                    <w:rFonts w:ascii="MS Gothic" w:eastAsia="MS Gothic" w:hAnsi="MS Gothic" w:cs="Tahoma" w:hint="eastAsia"/>
                    <w:b/>
                    <w:sz w:val="16"/>
                    <w:szCs w:val="16"/>
                  </w:rPr>
                  <w:t>☐</w:t>
                </w:r>
              </w:p>
            </w:tc>
          </w:sdtContent>
        </w:sdt>
      </w:tr>
    </w:tbl>
    <w:p w:rsidR="000B6163" w:rsidRDefault="000B6163">
      <w:pPr>
        <w:rPr>
          <w:rFonts w:ascii="Tahoma" w:hAnsi="Tahoma" w:cs="Tahoma"/>
        </w:rPr>
      </w:pPr>
    </w:p>
    <w:p w:rsidR="000B6163" w:rsidRDefault="00D610AB" w:rsidP="00EA50C7">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t>ANNEXE 2 : FRAIS SALARIAUX LIÉ</w:t>
      </w:r>
      <w:r w:rsidR="00EA50C7" w:rsidRPr="00EA50C7">
        <w:rPr>
          <w:rFonts w:eastAsiaTheme="minorHAnsi" w:cs="Tahoma"/>
          <w:sz w:val="22"/>
          <w:szCs w:val="22"/>
          <w:highlight w:val="darkCyan"/>
          <w:lang w:eastAsia="en-US"/>
        </w:rPr>
        <w:t>S À L’OPÉRATION</w:t>
      </w:r>
    </w:p>
    <w:p w:rsidR="00D746A2" w:rsidRDefault="00D746A2" w:rsidP="00EA50C7">
      <w:pPr>
        <w:pStyle w:val="titreformulaire"/>
        <w:outlineLvl w:val="9"/>
        <w:rPr>
          <w:rFonts w:eastAsiaTheme="minorHAnsi" w:cs="Tahoma"/>
          <w:sz w:val="22"/>
          <w:szCs w:val="22"/>
          <w:highlight w:val="darkCyan"/>
          <w:lang w:eastAsia="en-US"/>
        </w:rPr>
      </w:pPr>
    </w:p>
    <w:p w:rsidR="00217635" w:rsidRPr="00EA50C7" w:rsidRDefault="00217635" w:rsidP="00EA50C7">
      <w:pPr>
        <w:pStyle w:val="titreformulaire"/>
        <w:outlineLvl w:val="9"/>
        <w:rPr>
          <w:rFonts w:eastAsiaTheme="minorHAnsi" w:cs="Tahoma"/>
          <w:sz w:val="22"/>
          <w:szCs w:val="22"/>
          <w:highlight w:val="darkCyan"/>
          <w:lang w:eastAsia="en-US"/>
        </w:rPr>
      </w:pPr>
    </w:p>
    <w:tbl>
      <w:tblPr>
        <w:tblW w:w="16165" w:type="dxa"/>
        <w:tblInd w:w="65" w:type="dxa"/>
        <w:tblLayout w:type="fixed"/>
        <w:tblCellMar>
          <w:left w:w="70" w:type="dxa"/>
          <w:right w:w="70" w:type="dxa"/>
        </w:tblCellMar>
        <w:tblLook w:val="04A0" w:firstRow="1" w:lastRow="0" w:firstColumn="1" w:lastColumn="0" w:noHBand="0" w:noVBand="1"/>
      </w:tblPr>
      <w:tblGrid>
        <w:gridCol w:w="856"/>
        <w:gridCol w:w="2551"/>
        <w:gridCol w:w="2127"/>
        <w:gridCol w:w="1842"/>
        <w:gridCol w:w="1985"/>
        <w:gridCol w:w="2268"/>
        <w:gridCol w:w="1417"/>
        <w:gridCol w:w="2268"/>
        <w:gridCol w:w="851"/>
      </w:tblGrid>
      <w:tr w:rsidR="008A5740" w:rsidRPr="00EA50C7" w:rsidTr="008A5740">
        <w:trPr>
          <w:trHeight w:val="2046"/>
        </w:trPr>
        <w:tc>
          <w:tcPr>
            <w:tcW w:w="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A5740" w:rsidRPr="00EA50C7" w:rsidRDefault="008A5740" w:rsidP="00EA50C7">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Année civile</w:t>
            </w:r>
          </w:p>
        </w:tc>
        <w:tc>
          <w:tcPr>
            <w:tcW w:w="25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A5740" w:rsidRPr="00EA50C7" w:rsidRDefault="008A5740" w:rsidP="00D746A2">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Nature de l’intervention prévue</w:t>
            </w:r>
          </w:p>
        </w:tc>
        <w:tc>
          <w:tcPr>
            <w:tcW w:w="2127" w:type="dxa"/>
            <w:tcBorders>
              <w:top w:val="single" w:sz="4" w:space="0" w:color="000000"/>
              <w:left w:val="nil"/>
              <w:bottom w:val="single" w:sz="4" w:space="0" w:color="000000"/>
              <w:right w:val="single" w:sz="4" w:space="0" w:color="auto"/>
            </w:tcBorders>
            <w:shd w:val="clear" w:color="auto" w:fill="D9D9D9" w:themeFill="background1" w:themeFillShade="D9"/>
            <w:vAlign w:val="center"/>
          </w:tcPr>
          <w:p w:rsidR="008A5740" w:rsidRPr="00EA50C7"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Nom de l’intervenant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40" w:rsidRDefault="008A5740" w:rsidP="008A5740">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Qualification de l’intervenant</w:t>
            </w:r>
          </w:p>
        </w:tc>
        <w:tc>
          <w:tcPr>
            <w:tcW w:w="198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8A5740" w:rsidRPr="00217635" w:rsidRDefault="008A5740" w:rsidP="00F05A57">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Nombre d’heures</w:t>
            </w:r>
            <w:r w:rsidRPr="00217635">
              <w:rPr>
                <w:rFonts w:ascii="Tahoma" w:eastAsia="Times New Roman" w:hAnsi="Tahoma" w:cs="Tahoma"/>
                <w:b/>
                <w:bCs/>
                <w:sz w:val="18"/>
                <w:szCs w:val="18"/>
                <w:lang w:eastAsia="fr-FR"/>
              </w:rPr>
              <w:t xml:space="preserve"> travaillés par l’agent sur l'année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(a)</w:t>
            </w:r>
          </w:p>
        </w:tc>
        <w:tc>
          <w:tcPr>
            <w:tcW w:w="2268"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rsidR="008A5740" w:rsidRPr="00217635" w:rsidRDefault="008A5740" w:rsidP="005D15FA">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Salaire brut + charges patronales de l’agent sur l'année</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(b) </w:t>
            </w:r>
          </w:p>
        </w:tc>
        <w:tc>
          <w:tcPr>
            <w:tcW w:w="1417"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rsidR="008A5740" w:rsidRPr="00217635" w:rsidRDefault="008A5740" w:rsidP="00F05A57">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 xml:space="preserve"> Nombre d’heures</w:t>
            </w:r>
            <w:r w:rsidRPr="00217635">
              <w:rPr>
                <w:rFonts w:ascii="Tahoma" w:eastAsia="Times New Roman" w:hAnsi="Tahoma" w:cs="Tahoma"/>
                <w:b/>
                <w:bCs/>
                <w:sz w:val="18"/>
                <w:szCs w:val="18"/>
                <w:lang w:eastAsia="fr-FR"/>
              </w:rPr>
              <w:t xml:space="preserve"> prévisionnels dédiés à l'opération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(c) </w:t>
            </w:r>
          </w:p>
        </w:tc>
        <w:tc>
          <w:tcPr>
            <w:tcW w:w="226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A5740" w:rsidRPr="00217635"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Frais salariaux liés à l’opération</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(d)=[c x b/a] </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4284"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Justif</w:t>
            </w:r>
            <w:r>
              <w:rPr>
                <w:rFonts w:ascii="Tahoma" w:eastAsia="Times New Roman" w:hAnsi="Tahoma" w:cs="Tahoma"/>
                <w:b/>
                <w:bCs/>
                <w:sz w:val="18"/>
                <w:szCs w:val="18"/>
                <w:lang w:eastAsia="fr-FR"/>
              </w:rPr>
              <w:t>.</w:t>
            </w:r>
          </w:p>
          <w:p w:rsidR="008A5740" w:rsidRPr="00217635"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joint</w:t>
            </w:r>
          </w:p>
        </w:tc>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648623211"/>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321494870"/>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409120130"/>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19259504"/>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41415588"/>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8710153"/>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490063886"/>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551587153"/>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063635061"/>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FE4284" w:rsidRPr="00EA50C7" w:rsidTr="00DB3606">
        <w:trPr>
          <w:trHeight w:val="525"/>
        </w:trPr>
        <w:tc>
          <w:tcPr>
            <w:tcW w:w="7376" w:type="dxa"/>
            <w:gridSpan w:val="4"/>
            <w:tcBorders>
              <w:top w:val="nil"/>
              <w:left w:val="single" w:sz="4" w:space="0" w:color="000000"/>
              <w:bottom w:val="single" w:sz="4" w:space="0" w:color="000000"/>
              <w:right w:val="single" w:sz="4" w:space="0" w:color="auto"/>
            </w:tcBorders>
            <w:shd w:val="clear" w:color="auto" w:fill="auto"/>
            <w:noWrap/>
            <w:vAlign w:val="center"/>
          </w:tcPr>
          <w:p w:rsidR="00FE4284" w:rsidRPr="00EA50C7" w:rsidRDefault="00FE4284" w:rsidP="00EA50C7">
            <w:pPr>
              <w:spacing w:after="0" w:line="240" w:lineRule="auto"/>
              <w:jc w:val="center"/>
              <w:rPr>
                <w:rFonts w:ascii="Tahoma" w:eastAsia="Times New Roman" w:hAnsi="Tahoma" w:cs="Tahoma"/>
                <w:sz w:val="18"/>
                <w:szCs w:val="18"/>
                <w:lang w:eastAsia="fr-FR"/>
              </w:rPr>
            </w:pPr>
            <w:r w:rsidRPr="00217635">
              <w:rPr>
                <w:rFonts w:ascii="Tahoma" w:eastAsia="Times New Roman" w:hAnsi="Tahoma" w:cs="Tahoma"/>
                <w:sz w:val="18"/>
                <w:szCs w:val="18"/>
                <w:lang w:eastAsia="fr-FR"/>
              </w:rPr>
              <w:t>TOTAL des dépenses prévisionnelles</w:t>
            </w: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FE4284" w:rsidRPr="00EA50C7" w:rsidRDefault="00FE4284"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FE4284" w:rsidRPr="008A5740" w:rsidRDefault="00FE4284" w:rsidP="008A5740">
            <w:pPr>
              <w:spacing w:after="0" w:line="240" w:lineRule="auto"/>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FE4284" w:rsidRPr="008A5740" w:rsidRDefault="00FE4284"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FE4284" w:rsidRPr="008A5740" w:rsidRDefault="00FE4284"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851" w:type="dxa"/>
            <w:tcBorders>
              <w:top w:val="nil"/>
              <w:left w:val="nil"/>
              <w:bottom w:val="single" w:sz="4" w:space="0" w:color="000000"/>
              <w:right w:val="single" w:sz="4" w:space="0" w:color="000000"/>
            </w:tcBorders>
            <w:shd w:val="clear" w:color="auto" w:fill="auto"/>
            <w:vAlign w:val="center"/>
          </w:tcPr>
          <w:p w:rsidR="00FE4284" w:rsidRPr="00EA50C7" w:rsidRDefault="00FE4284" w:rsidP="00EA50C7">
            <w:pPr>
              <w:spacing w:after="0" w:line="240" w:lineRule="auto"/>
              <w:jc w:val="center"/>
              <w:rPr>
                <w:rFonts w:ascii="Tahoma" w:eastAsia="Times New Roman" w:hAnsi="Tahoma" w:cs="Tahoma"/>
                <w:sz w:val="18"/>
                <w:szCs w:val="18"/>
                <w:lang w:eastAsia="fr-FR"/>
              </w:rPr>
            </w:pPr>
          </w:p>
        </w:tc>
      </w:tr>
    </w:tbl>
    <w:p w:rsidR="00217635" w:rsidRDefault="00217635">
      <w:pPr>
        <w:rPr>
          <w:rFonts w:ascii="Tahoma" w:eastAsia="Times New Roman" w:hAnsi="Tahoma" w:cs="Tahoma"/>
          <w:sz w:val="16"/>
          <w:szCs w:val="16"/>
          <w:lang w:eastAsia="fr-FR"/>
        </w:rPr>
      </w:pPr>
      <w:r>
        <w:rPr>
          <w:rFonts w:ascii="Tahoma" w:eastAsia="Times New Roman" w:hAnsi="Tahoma" w:cs="Tahoma"/>
          <w:sz w:val="16"/>
          <w:szCs w:val="16"/>
          <w:lang w:eastAsia="fr-FR"/>
        </w:rPr>
        <w:br w:type="page"/>
      </w:r>
    </w:p>
    <w:p w:rsidR="008A5740" w:rsidRPr="00217635" w:rsidRDefault="008A5740" w:rsidP="008A5740">
      <w:pPr>
        <w:rPr>
          <w:rFonts w:ascii="Tahoma" w:eastAsia="Times New Roman" w:hAnsi="Tahoma" w:cs="Tahoma"/>
          <w:sz w:val="16"/>
          <w:szCs w:val="16"/>
          <w:lang w:eastAsia="fr-FR"/>
        </w:rPr>
      </w:pPr>
    </w:p>
    <w:tbl>
      <w:tblPr>
        <w:tblpPr w:leftFromText="141" w:rightFromText="141" w:vertAnchor="text" w:horzAnchor="margin" w:tblpY="955"/>
        <w:tblOverlap w:val="never"/>
        <w:tblW w:w="15663" w:type="dxa"/>
        <w:tblLayout w:type="fixed"/>
        <w:tblCellMar>
          <w:left w:w="70" w:type="dxa"/>
          <w:right w:w="70" w:type="dxa"/>
        </w:tblCellMar>
        <w:tblLook w:val="04A0" w:firstRow="1" w:lastRow="0" w:firstColumn="1" w:lastColumn="0" w:noHBand="0" w:noVBand="1"/>
      </w:tblPr>
      <w:tblGrid>
        <w:gridCol w:w="3189"/>
        <w:gridCol w:w="2835"/>
        <w:gridCol w:w="2977"/>
        <w:gridCol w:w="2976"/>
        <w:gridCol w:w="2552"/>
        <w:gridCol w:w="1134"/>
      </w:tblGrid>
      <w:tr w:rsidR="00132E33" w:rsidRPr="00E415CB" w:rsidTr="00132E33">
        <w:trPr>
          <w:trHeight w:val="945"/>
        </w:trPr>
        <w:tc>
          <w:tcPr>
            <w:tcW w:w="3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Nature de la </w:t>
            </w:r>
            <w:r w:rsidRPr="00F423DC">
              <w:rPr>
                <w:rFonts w:ascii="Tahoma" w:eastAsia="Times New Roman" w:hAnsi="Tahoma" w:cs="Tahoma"/>
                <w:b/>
                <w:bCs/>
                <w:sz w:val="20"/>
                <w:szCs w:val="18"/>
                <w:lang w:eastAsia="fr-FR"/>
              </w:rPr>
              <w:t xml:space="preserve">dépense </w:t>
            </w:r>
            <w:r w:rsidRPr="00E415CB">
              <w:rPr>
                <w:rFonts w:ascii="Tahoma" w:eastAsia="Times New Roman" w:hAnsi="Tahoma" w:cs="Tahoma"/>
                <w:b/>
                <w:bCs/>
                <w:sz w:val="18"/>
                <w:szCs w:val="18"/>
                <w:lang w:eastAsia="fr-FR"/>
              </w:rPr>
              <w:br/>
            </w:r>
            <w:r w:rsidRPr="00E415CB">
              <w:rPr>
                <w:rFonts w:ascii="Tahoma" w:eastAsia="Times New Roman" w:hAnsi="Tahoma" w:cs="Tahoma"/>
                <w:i/>
                <w:iCs/>
                <w:sz w:val="18"/>
                <w:szCs w:val="18"/>
                <w:lang w:eastAsia="fr-FR"/>
              </w:rPr>
              <w:t>(restauration, hébergement, transport - type de déplacements envisagés, motifs)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 de l’Agent</w:t>
            </w:r>
          </w:p>
        </w:tc>
        <w:tc>
          <w:tcPr>
            <w:tcW w:w="2977" w:type="dxa"/>
            <w:tcBorders>
              <w:top w:val="single" w:sz="4" w:space="0" w:color="000000"/>
              <w:left w:val="nil"/>
              <w:bottom w:val="nil"/>
              <w:right w:val="single" w:sz="4" w:space="0" w:color="auto"/>
            </w:tcBorders>
            <w:shd w:val="clear" w:color="auto" w:fill="D9D9D9" w:themeFill="background1" w:themeFillShade="D9"/>
            <w:vAlign w:val="center"/>
            <w:hideMark/>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Type de justificatif et identifiant </w:t>
            </w:r>
            <w:r w:rsidRPr="00E415CB">
              <w:rPr>
                <w:rFonts w:ascii="Tahoma" w:eastAsia="Times New Roman" w:hAnsi="Tahoma" w:cs="Tahoma"/>
                <w:i/>
                <w:iCs/>
                <w:sz w:val="18"/>
                <w:szCs w:val="18"/>
                <w:lang w:eastAsia="fr-FR"/>
              </w:rPr>
              <w:t>(devis d'hôtel, facture ou note de frais sur un projet antérieur...)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Montant prévisionnel (</w:t>
            </w:r>
            <w:r>
              <w:rPr>
                <w:rFonts w:ascii="Tahoma" w:eastAsia="Times New Roman" w:hAnsi="Tahoma" w:cs="Tahoma"/>
                <w:b/>
                <w:bCs/>
                <w:sz w:val="18"/>
                <w:szCs w:val="18"/>
                <w:lang w:eastAsia="fr-FR"/>
              </w:rPr>
              <w:t>HT</w:t>
            </w:r>
            <w:r w:rsidRPr="00E415CB">
              <w:rPr>
                <w:rFonts w:ascii="Tahoma" w:eastAsia="Times New Roman" w:hAnsi="Tahoma" w:cs="Tahoma"/>
                <w:b/>
                <w:bCs/>
                <w:sz w:val="18"/>
                <w:szCs w:val="18"/>
                <w:lang w:eastAsia="fr-FR"/>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Montant prévisionnel (TTC)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Justificatif joint</w:t>
            </w:r>
          </w:p>
        </w:tc>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208680041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19804748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849"/>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91084466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79140608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37965870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9951738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40160760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D17440" w:rsidRPr="00E415CB" w:rsidTr="00847248">
        <w:trPr>
          <w:trHeight w:val="736"/>
        </w:trPr>
        <w:tc>
          <w:tcPr>
            <w:tcW w:w="9001" w:type="dxa"/>
            <w:gridSpan w:val="3"/>
            <w:tcBorders>
              <w:top w:val="nil"/>
              <w:left w:val="single" w:sz="4" w:space="0" w:color="auto"/>
              <w:bottom w:val="single" w:sz="4" w:space="0" w:color="auto"/>
              <w:right w:val="single" w:sz="4" w:space="0" w:color="auto"/>
            </w:tcBorders>
            <w:vAlign w:val="center"/>
          </w:tcPr>
          <w:p w:rsidR="00D17440" w:rsidRPr="00E415CB" w:rsidRDefault="00D17440" w:rsidP="00D17440">
            <w:pPr>
              <w:spacing w:after="0" w:line="240" w:lineRule="auto"/>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TOTAL </w:t>
            </w:r>
          </w:p>
          <w:p w:rsidR="00D17440" w:rsidRPr="00E415CB" w:rsidRDefault="00D17440" w:rsidP="00132E33">
            <w:pPr>
              <w:spacing w:after="0" w:line="240" w:lineRule="auto"/>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c>
          <w:tcPr>
            <w:tcW w:w="2976" w:type="dxa"/>
            <w:tcBorders>
              <w:top w:val="single" w:sz="4" w:space="0" w:color="auto"/>
              <w:left w:val="nil"/>
              <w:bottom w:val="single" w:sz="4" w:space="0" w:color="auto"/>
              <w:right w:val="single" w:sz="4" w:space="0" w:color="auto"/>
            </w:tcBorders>
            <w:vAlign w:val="center"/>
          </w:tcPr>
          <w:p w:rsidR="00D17440" w:rsidRDefault="00D17440"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40" w:rsidRDefault="00D17440"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1134" w:type="dxa"/>
            <w:tcBorders>
              <w:top w:val="single" w:sz="4" w:space="0" w:color="auto"/>
              <w:bottom w:val="single" w:sz="4" w:space="0" w:color="auto"/>
              <w:right w:val="single" w:sz="4" w:space="0" w:color="auto"/>
            </w:tcBorders>
            <w:shd w:val="clear" w:color="auto" w:fill="BFBFBF" w:themeFill="background1" w:themeFillShade="BF"/>
            <w:vAlign w:val="center"/>
          </w:tcPr>
          <w:p w:rsidR="00D17440" w:rsidRPr="00E415CB" w:rsidRDefault="00D17440" w:rsidP="00132E33">
            <w:pPr>
              <w:spacing w:after="0" w:line="240" w:lineRule="auto"/>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r>
      <w:tr w:rsidR="00132E33" w:rsidRPr="00E415CB" w:rsidTr="00132E33">
        <w:trPr>
          <w:gridAfter w:val="1"/>
          <w:wAfter w:w="1134" w:type="dxa"/>
          <w:trHeight w:val="255"/>
        </w:trPr>
        <w:tc>
          <w:tcPr>
            <w:tcW w:w="3189" w:type="dxa"/>
            <w:tcBorders>
              <w:top w:val="nil"/>
              <w:left w:val="nil"/>
              <w:bottom w:val="nil"/>
              <w:right w:val="nil"/>
            </w:tcBorders>
          </w:tcPr>
          <w:p w:rsidR="00132E33" w:rsidRPr="00E415CB" w:rsidRDefault="00132E33" w:rsidP="00132E33">
            <w:pPr>
              <w:spacing w:after="0" w:line="240" w:lineRule="auto"/>
              <w:rPr>
                <w:rFonts w:ascii="Tahoma" w:eastAsia="Times New Roman" w:hAnsi="Tahoma" w:cs="Tahoma"/>
                <w:sz w:val="20"/>
                <w:szCs w:val="20"/>
                <w:lang w:eastAsia="fr-FR"/>
              </w:rPr>
            </w:pPr>
          </w:p>
        </w:tc>
        <w:tc>
          <w:tcPr>
            <w:tcW w:w="2835" w:type="dxa"/>
            <w:tcBorders>
              <w:top w:val="nil"/>
              <w:left w:val="nil"/>
              <w:bottom w:val="nil"/>
              <w:right w:val="nil"/>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p>
        </w:tc>
        <w:tc>
          <w:tcPr>
            <w:tcW w:w="2977" w:type="dxa"/>
            <w:tcBorders>
              <w:top w:val="nil"/>
              <w:left w:val="nil"/>
              <w:bottom w:val="nil"/>
              <w:right w:val="nil"/>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p>
        </w:tc>
        <w:tc>
          <w:tcPr>
            <w:tcW w:w="2976" w:type="dxa"/>
            <w:tcBorders>
              <w:top w:val="nil"/>
              <w:left w:val="nil"/>
              <w:bottom w:val="nil"/>
              <w:right w:val="nil"/>
            </w:tcBorders>
          </w:tcPr>
          <w:p w:rsidR="00132E33" w:rsidRPr="00E415CB" w:rsidRDefault="00132E33" w:rsidP="00132E33">
            <w:pPr>
              <w:spacing w:after="0" w:line="240" w:lineRule="auto"/>
              <w:rPr>
                <w:rFonts w:ascii="Tahoma" w:eastAsia="Times New Roman" w:hAnsi="Tahoma" w:cs="Tahoma"/>
                <w:sz w:val="20"/>
                <w:szCs w:val="20"/>
                <w:lang w:eastAsia="fr-FR"/>
              </w:rPr>
            </w:pPr>
          </w:p>
        </w:tc>
        <w:tc>
          <w:tcPr>
            <w:tcW w:w="2552" w:type="dxa"/>
            <w:tcBorders>
              <w:top w:val="nil"/>
              <w:left w:val="nil"/>
              <w:bottom w:val="nil"/>
              <w:right w:val="nil"/>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p>
        </w:tc>
      </w:tr>
    </w:tbl>
    <w:p w:rsidR="008A5740" w:rsidRDefault="008A5740" w:rsidP="008A5740">
      <w:pPr>
        <w:pStyle w:val="titreformulaire"/>
        <w:outlineLvl w:val="9"/>
        <w:rPr>
          <w:rFonts w:eastAsiaTheme="minorHAnsi" w:cs="Tahoma"/>
          <w:sz w:val="22"/>
          <w:szCs w:val="22"/>
          <w:highlight w:val="darkCyan"/>
          <w:lang w:eastAsia="en-US"/>
        </w:rPr>
      </w:pPr>
      <w:r w:rsidRPr="00EA50C7">
        <w:rPr>
          <w:rFonts w:eastAsiaTheme="minorHAnsi" w:cs="Tahoma"/>
          <w:sz w:val="22"/>
          <w:szCs w:val="22"/>
          <w:highlight w:val="darkCyan"/>
          <w:lang w:eastAsia="en-US"/>
        </w:rPr>
        <w:t xml:space="preserve">ANNEXE </w:t>
      </w:r>
      <w:r>
        <w:rPr>
          <w:rFonts w:eastAsiaTheme="minorHAnsi" w:cs="Tahoma"/>
          <w:sz w:val="22"/>
          <w:szCs w:val="22"/>
          <w:highlight w:val="darkCyan"/>
          <w:lang w:eastAsia="en-US"/>
        </w:rPr>
        <w:t>3</w:t>
      </w:r>
      <w:r w:rsidRPr="00EA50C7">
        <w:rPr>
          <w:rFonts w:eastAsiaTheme="minorHAnsi" w:cs="Tahoma"/>
          <w:sz w:val="22"/>
          <w:szCs w:val="22"/>
          <w:highlight w:val="darkCyan"/>
          <w:lang w:eastAsia="en-US"/>
        </w:rPr>
        <w:t xml:space="preserve"> : </w:t>
      </w:r>
      <w:r w:rsidRPr="00E415CB">
        <w:rPr>
          <w:rFonts w:eastAsiaTheme="minorHAnsi" w:cs="Tahoma"/>
          <w:sz w:val="22"/>
          <w:szCs w:val="22"/>
          <w:highlight w:val="darkCyan"/>
          <w:lang w:eastAsia="en-US"/>
        </w:rPr>
        <w:t>AUTRES DEPENSES LIÉES À L’OPÉRATION</w:t>
      </w:r>
    </w:p>
    <w:p w:rsidR="008A5740" w:rsidRDefault="008A5740" w:rsidP="008A5740">
      <w:pPr>
        <w:rPr>
          <w:rFonts w:ascii="Tahoma" w:hAnsi="Tahoma" w:cs="Tahoma"/>
        </w:rPr>
      </w:pPr>
    </w:p>
    <w:p w:rsidR="008A5740" w:rsidRDefault="008A5740" w:rsidP="008A5740">
      <w:pPr>
        <w:rPr>
          <w:rFonts w:ascii="Tahoma" w:hAnsi="Tahoma" w:cs="Tahoma"/>
        </w:rPr>
      </w:pPr>
    </w:p>
    <w:tbl>
      <w:tblPr>
        <w:tblStyle w:val="Grilledutableau"/>
        <w:tblpPr w:leftFromText="141" w:rightFromText="141" w:vertAnchor="page" w:horzAnchor="page" w:tblpX="1378" w:tblpY="9736"/>
        <w:tblW w:w="0" w:type="auto"/>
        <w:tblLook w:val="04A0" w:firstRow="1" w:lastRow="0" w:firstColumn="1" w:lastColumn="0" w:noHBand="0" w:noVBand="1"/>
      </w:tblPr>
      <w:tblGrid>
        <w:gridCol w:w="6414"/>
        <w:gridCol w:w="8045"/>
      </w:tblGrid>
      <w:tr w:rsidR="008A5740" w:rsidTr="00222523">
        <w:trPr>
          <w:trHeight w:val="489"/>
        </w:trPr>
        <w:tc>
          <w:tcPr>
            <w:tcW w:w="6414" w:type="dxa"/>
            <w:shd w:val="clear" w:color="auto" w:fill="D9D9D9" w:themeFill="background1" w:themeFillShade="D9"/>
            <w:vAlign w:val="center"/>
          </w:tcPr>
          <w:p w:rsidR="008A5740" w:rsidRDefault="008A5740" w:rsidP="00222523">
            <w:pPr>
              <w:jc w:val="center"/>
              <w:rPr>
                <w:rFonts w:ascii="Tahoma" w:hAnsi="Tahoma" w:cs="Tahoma"/>
              </w:rPr>
            </w:pPr>
            <w:r>
              <w:rPr>
                <w:rFonts w:ascii="Tahoma" w:hAnsi="Tahoma" w:cs="Tahoma"/>
              </w:rPr>
              <w:t>B</w:t>
            </w:r>
            <w:r w:rsidRPr="00E415CB">
              <w:rPr>
                <w:rFonts w:ascii="Tahoma" w:hAnsi="Tahoma" w:cs="Tahoma"/>
              </w:rPr>
              <w:t>arème utilisé par la structure pour le remboursement des frais professionnels:</w:t>
            </w:r>
          </w:p>
        </w:tc>
        <w:tc>
          <w:tcPr>
            <w:tcW w:w="8045" w:type="dxa"/>
          </w:tcPr>
          <w:p w:rsidR="008A5740" w:rsidRDefault="008A5740" w:rsidP="00222523">
            <w:pPr>
              <w:rPr>
                <w:rFonts w:ascii="Tahoma" w:hAnsi="Tahoma" w:cs="Tahoma"/>
              </w:rPr>
            </w:pPr>
          </w:p>
          <w:p w:rsidR="008A5740" w:rsidRDefault="008A5740" w:rsidP="00222523">
            <w:pPr>
              <w:rPr>
                <w:rFonts w:ascii="Tahoma" w:hAnsi="Tahoma" w:cs="Tahoma"/>
              </w:rPr>
            </w:pPr>
          </w:p>
          <w:p w:rsidR="008A5740" w:rsidRDefault="008A5740" w:rsidP="00222523">
            <w:pPr>
              <w:rPr>
                <w:rFonts w:ascii="Tahoma" w:hAnsi="Tahoma" w:cs="Tahoma"/>
              </w:rPr>
            </w:pPr>
          </w:p>
        </w:tc>
      </w:tr>
    </w:tbl>
    <w:p w:rsidR="000B6163" w:rsidRDefault="000B6163">
      <w:pPr>
        <w:rPr>
          <w:rFonts w:ascii="Tahoma" w:hAnsi="Tahoma" w:cs="Tahoma"/>
        </w:rPr>
      </w:pPr>
    </w:p>
    <w:p w:rsidR="000B6163" w:rsidRDefault="000B6163">
      <w:pPr>
        <w:rPr>
          <w:rFonts w:ascii="Tahoma" w:hAnsi="Tahoma" w:cs="Tahoma"/>
        </w:rPr>
      </w:pPr>
    </w:p>
    <w:p w:rsidR="000B6163" w:rsidRDefault="000B6163">
      <w:pPr>
        <w:rPr>
          <w:rFonts w:ascii="Tahoma" w:hAnsi="Tahoma" w:cs="Tahoma"/>
        </w:rPr>
        <w:sectPr w:rsidR="000B6163" w:rsidSect="000B6163">
          <w:footerReference w:type="default" r:id="rId18"/>
          <w:footerReference w:type="first" r:id="rId19"/>
          <w:pgSz w:w="16838" w:h="11906" w:orient="landscape"/>
          <w:pgMar w:top="737" w:right="426" w:bottom="720" w:left="397" w:header="0" w:footer="403" w:gutter="0"/>
          <w:cols w:space="708"/>
          <w:titlePg/>
          <w:docGrid w:linePitch="360"/>
        </w:sectPr>
      </w:pPr>
    </w:p>
    <w:p w:rsidR="00CF2522" w:rsidRDefault="007002C4" w:rsidP="002B70B2">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t>ANNEXE</w:t>
      </w:r>
      <w:r w:rsidR="00C102A3" w:rsidRPr="007002C4">
        <w:rPr>
          <w:rFonts w:eastAsiaTheme="minorHAnsi" w:cs="Tahoma"/>
          <w:sz w:val="22"/>
          <w:szCs w:val="22"/>
          <w:highlight w:val="darkCyan"/>
          <w:lang w:eastAsia="en-US"/>
        </w:rPr>
        <w:t xml:space="preserve"> </w:t>
      </w:r>
      <w:r w:rsidR="002861C5">
        <w:rPr>
          <w:rFonts w:eastAsiaTheme="minorHAnsi" w:cs="Tahoma"/>
          <w:sz w:val="22"/>
          <w:szCs w:val="22"/>
          <w:highlight w:val="darkCyan"/>
          <w:lang w:eastAsia="en-US"/>
        </w:rPr>
        <w:t>4</w:t>
      </w:r>
      <w:r w:rsidR="00CA0635">
        <w:rPr>
          <w:rFonts w:eastAsiaTheme="minorHAnsi" w:cs="Tahoma"/>
          <w:sz w:val="22"/>
          <w:szCs w:val="22"/>
          <w:highlight w:val="darkCyan"/>
          <w:lang w:eastAsia="en-US"/>
        </w:rPr>
        <w:t xml:space="preserve"> </w:t>
      </w:r>
      <w:r w:rsidR="00CF2522" w:rsidRPr="007002C4">
        <w:rPr>
          <w:rFonts w:eastAsiaTheme="minorHAnsi" w:cs="Tahoma"/>
          <w:sz w:val="22"/>
          <w:szCs w:val="22"/>
          <w:highlight w:val="darkCyan"/>
          <w:lang w:eastAsia="en-US"/>
        </w:rPr>
        <w:t>CONFIRMATION DU RESPECT DES REGLES DE LA COMMANDE PUBLIQUE</w:t>
      </w:r>
    </w:p>
    <w:p w:rsidR="000E7EB5" w:rsidRDefault="000E7EB5" w:rsidP="00CF2522">
      <w:pPr>
        <w:pStyle w:val="Default"/>
        <w:jc w:val="both"/>
        <w:rPr>
          <w:sz w:val="20"/>
          <w:szCs w:val="20"/>
        </w:rPr>
      </w:pPr>
    </w:p>
    <w:p w:rsidR="00CF2522" w:rsidRDefault="000E7EB5" w:rsidP="00CF2522">
      <w:pPr>
        <w:pStyle w:val="Default"/>
        <w:jc w:val="both"/>
        <w:rPr>
          <w:b/>
          <w:sz w:val="20"/>
          <w:szCs w:val="20"/>
        </w:rPr>
      </w:pPr>
      <w:r w:rsidRPr="001A5A77">
        <w:rPr>
          <w:b/>
          <w:sz w:val="20"/>
          <w:szCs w:val="20"/>
        </w:rPr>
        <w:t>Cet</w:t>
      </w:r>
      <w:r w:rsidR="00312F61">
        <w:rPr>
          <w:b/>
          <w:sz w:val="20"/>
          <w:szCs w:val="20"/>
        </w:rPr>
        <w:t>te</w:t>
      </w:r>
      <w:r w:rsidRPr="001A5A77">
        <w:rPr>
          <w:b/>
          <w:sz w:val="20"/>
          <w:szCs w:val="20"/>
        </w:rPr>
        <w:t xml:space="preserve"> annexe</w:t>
      </w:r>
      <w:r w:rsidR="00CF2522" w:rsidRPr="001A5A77">
        <w:rPr>
          <w:b/>
          <w:sz w:val="20"/>
          <w:szCs w:val="20"/>
        </w:rPr>
        <w:t xml:space="preserve"> doit être rempli</w:t>
      </w:r>
      <w:r w:rsidR="00312F61">
        <w:rPr>
          <w:b/>
          <w:sz w:val="20"/>
          <w:szCs w:val="20"/>
        </w:rPr>
        <w:t>e</w:t>
      </w:r>
      <w:r w:rsidR="00CF2522" w:rsidRPr="001A5A77">
        <w:rPr>
          <w:b/>
          <w:sz w:val="20"/>
          <w:szCs w:val="20"/>
        </w:rPr>
        <w:t xml:space="preserve"> lorsque la demande d’aide FEADER est présentée par :</w:t>
      </w:r>
    </w:p>
    <w:p w:rsidR="001A5A77" w:rsidRPr="001A5A77" w:rsidRDefault="001A5A77" w:rsidP="00CF2522">
      <w:pPr>
        <w:pStyle w:val="Default"/>
        <w:jc w:val="both"/>
        <w:rPr>
          <w:b/>
          <w:sz w:val="20"/>
          <w:szCs w:val="20"/>
        </w:rPr>
      </w:pPr>
    </w:p>
    <w:p w:rsidR="00672BFE" w:rsidRPr="003238B6" w:rsidRDefault="00672BFE" w:rsidP="00672BFE">
      <w:pPr>
        <w:pStyle w:val="Default"/>
        <w:numPr>
          <w:ilvl w:val="0"/>
          <w:numId w:val="11"/>
        </w:numPr>
        <w:jc w:val="both"/>
        <w:rPr>
          <w:sz w:val="20"/>
          <w:szCs w:val="20"/>
        </w:rPr>
      </w:pPr>
      <w:r w:rsidRPr="003238B6">
        <w:rPr>
          <w:sz w:val="20"/>
          <w:szCs w:val="20"/>
        </w:rPr>
        <w:t>l’Etat et ses établissements publics, autres que ceux ayant un caractère industriel et commercial ;</w:t>
      </w:r>
    </w:p>
    <w:p w:rsidR="00672BFE" w:rsidRPr="003238B6" w:rsidRDefault="00672BFE" w:rsidP="00672BFE">
      <w:pPr>
        <w:pStyle w:val="Default"/>
        <w:numPr>
          <w:ilvl w:val="0"/>
          <w:numId w:val="11"/>
        </w:numPr>
        <w:jc w:val="both"/>
        <w:rPr>
          <w:sz w:val="20"/>
          <w:szCs w:val="20"/>
        </w:rPr>
      </w:pPr>
      <w:r w:rsidRPr="003238B6">
        <w:rPr>
          <w:sz w:val="20"/>
          <w:szCs w:val="20"/>
        </w:rPr>
        <w:t>les collectivités territoriales et les établissements publics locaux ;</w:t>
      </w:r>
    </w:p>
    <w:p w:rsidR="00672BFE" w:rsidRPr="003238B6" w:rsidRDefault="00672BFE" w:rsidP="00672BFE">
      <w:pPr>
        <w:pStyle w:val="Default"/>
        <w:numPr>
          <w:ilvl w:val="0"/>
          <w:numId w:val="11"/>
        </w:numPr>
        <w:jc w:val="both"/>
        <w:rPr>
          <w:sz w:val="20"/>
          <w:szCs w:val="20"/>
        </w:rPr>
      </w:pPr>
      <w:r w:rsidRPr="003238B6">
        <w:rPr>
          <w:sz w:val="20"/>
          <w:szCs w:val="20"/>
        </w:rPr>
        <w:t>un organisme de droit privé mandataire d’un organisme soumis au code des marchés publics ;</w:t>
      </w:r>
    </w:p>
    <w:p w:rsidR="00672BFE" w:rsidRPr="003238B6" w:rsidRDefault="00672BFE" w:rsidP="00672BFE">
      <w:pPr>
        <w:pStyle w:val="Default"/>
        <w:numPr>
          <w:ilvl w:val="0"/>
          <w:numId w:val="11"/>
        </w:numPr>
        <w:jc w:val="both"/>
        <w:rPr>
          <w:sz w:val="20"/>
          <w:szCs w:val="20"/>
        </w:rPr>
      </w:pPr>
      <w:r w:rsidRPr="003238B6">
        <w:rPr>
          <w:sz w:val="20"/>
          <w:szCs w:val="20"/>
        </w:rPr>
        <w:t>les maitres d’ouvrage publics et privés dont la majorité des ressources proviennent des fonds publics ;</w:t>
      </w:r>
    </w:p>
    <w:p w:rsidR="00672BFE" w:rsidRPr="003238B6" w:rsidRDefault="00672BFE" w:rsidP="00672BFE">
      <w:pPr>
        <w:pStyle w:val="Default"/>
        <w:numPr>
          <w:ilvl w:val="0"/>
          <w:numId w:val="11"/>
        </w:numPr>
        <w:jc w:val="both"/>
        <w:rPr>
          <w:sz w:val="20"/>
          <w:szCs w:val="20"/>
        </w:rPr>
      </w:pPr>
      <w:r w:rsidRPr="003238B6">
        <w:rPr>
          <w:sz w:val="20"/>
          <w:szCs w:val="20"/>
        </w:rPr>
        <w:t xml:space="preserve">un organisme de droit privé soumis à </w:t>
      </w:r>
      <w:r>
        <w:rPr>
          <w:sz w:val="20"/>
          <w:szCs w:val="20"/>
        </w:rPr>
        <w:t>l’ o</w:t>
      </w:r>
      <w:r w:rsidRPr="00123926">
        <w:rPr>
          <w:sz w:val="20"/>
          <w:szCs w:val="20"/>
        </w:rPr>
        <w:t>rdonnance n° 2015-899 du 23 juillet 2015 relative aux marchés publics</w:t>
      </w:r>
      <w:r>
        <w:rPr>
          <w:sz w:val="20"/>
          <w:szCs w:val="20"/>
        </w:rPr>
        <w:t xml:space="preserve"> </w:t>
      </w:r>
      <w:r w:rsidRPr="003238B6">
        <w:rPr>
          <w:sz w:val="20"/>
          <w:szCs w:val="20"/>
        </w:rPr>
        <w:t xml:space="preserve">relative aux marchés passés par certains personnes publiques ou privées non soumises au code des marchés publics et le </w:t>
      </w:r>
      <w:r>
        <w:rPr>
          <w:sz w:val="20"/>
          <w:szCs w:val="20"/>
          <w:u w:val="single"/>
        </w:rPr>
        <w:t>d</w:t>
      </w:r>
      <w:r w:rsidRPr="00E32E0F">
        <w:rPr>
          <w:sz w:val="20"/>
          <w:szCs w:val="20"/>
          <w:u w:val="single"/>
        </w:rPr>
        <w:t>écret n° 2016-360 du 25 mars 2016 relatif aux marchés publics</w:t>
      </w:r>
    </w:p>
    <w:p w:rsidR="00312F61" w:rsidRDefault="00312F61" w:rsidP="00312F61">
      <w:pPr>
        <w:pStyle w:val="Default"/>
        <w:jc w:val="both"/>
        <w:rPr>
          <w:sz w:val="20"/>
          <w:szCs w:val="20"/>
        </w:rPr>
      </w:pPr>
    </w:p>
    <w:p w:rsidR="00312F61" w:rsidRDefault="00312F61" w:rsidP="00312F61">
      <w:pPr>
        <w:pStyle w:val="Default"/>
        <w:jc w:val="both"/>
        <w:rPr>
          <w:b/>
          <w:bCs/>
          <w:sz w:val="20"/>
          <w:szCs w:val="20"/>
        </w:rPr>
      </w:pPr>
      <w:r w:rsidRPr="00312F61">
        <w:rPr>
          <w:b/>
          <w:bCs/>
          <w:sz w:val="20"/>
          <w:szCs w:val="20"/>
        </w:rPr>
        <w:t>Rappel de la réglementation</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b/>
          <w:bCs/>
          <w:sz w:val="20"/>
          <w:szCs w:val="20"/>
        </w:rPr>
        <w:t>Le respect des règles de la commande publique</w:t>
      </w:r>
    </w:p>
    <w:p w:rsidR="00312F61" w:rsidRDefault="00312F61" w:rsidP="00312F61">
      <w:pPr>
        <w:pStyle w:val="Default"/>
        <w:jc w:val="both"/>
        <w:rPr>
          <w:sz w:val="20"/>
          <w:szCs w:val="20"/>
        </w:rPr>
      </w:pPr>
      <w:r w:rsidRPr="00312F61">
        <w:rPr>
          <w:sz w:val="20"/>
          <w:szCs w:val="20"/>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b/>
          <w:bCs/>
          <w:sz w:val="20"/>
          <w:szCs w:val="20"/>
        </w:rPr>
        <w:t>Le commencement d'exécution de l'opération</w:t>
      </w:r>
    </w:p>
    <w:p w:rsidR="00312F61" w:rsidRPr="00312F61" w:rsidRDefault="00312F61" w:rsidP="00312F61">
      <w:pPr>
        <w:pStyle w:val="Default"/>
        <w:jc w:val="both"/>
        <w:rPr>
          <w:sz w:val="20"/>
          <w:szCs w:val="20"/>
        </w:rPr>
      </w:pPr>
      <w:r w:rsidRPr="00312F61">
        <w:rPr>
          <w:sz w:val="20"/>
          <w:szCs w:val="20"/>
        </w:rPr>
        <w:t>Le décret n°2016-279 du 8 mars 2016</w:t>
      </w:r>
      <w:r w:rsidR="00461667">
        <w:rPr>
          <w:sz w:val="20"/>
          <w:szCs w:val="20"/>
        </w:rPr>
        <w:t xml:space="preserve"> </w:t>
      </w:r>
      <w:r w:rsidRPr="00312F61">
        <w:rPr>
          <w:sz w:val="20"/>
          <w:szCs w:val="20"/>
        </w:rPr>
        <w:t>fixant les règles nationales d’éligibilité des dépenses dans le cadre des programmes cofinancés par les fonds européens structurels et d’investissement (FEDER,FSE, FEADER, FEAMP) pour la période 2014-2020</w:t>
      </w:r>
      <w:r w:rsidR="00461667">
        <w:rPr>
          <w:sz w:val="20"/>
          <w:szCs w:val="20"/>
        </w:rPr>
        <w:t xml:space="preserve"> </w:t>
      </w:r>
      <w:r w:rsidRPr="00312F61">
        <w:rPr>
          <w:sz w:val="20"/>
          <w:szCs w:val="20"/>
        </w:rPr>
        <w:t>complété par l’arrêté du 8 mars 2016 pris pour son application précisent pour le FEADER que seules les dépenses qui ont été effectuées après le dépôt</w:t>
      </w:r>
      <w:r>
        <w:rPr>
          <w:sz w:val="20"/>
          <w:szCs w:val="20"/>
        </w:rPr>
        <w:t xml:space="preserve"> </w:t>
      </w:r>
      <w:r w:rsidRPr="00312F61">
        <w:rPr>
          <w:sz w:val="20"/>
          <w:szCs w:val="20"/>
        </w:rPr>
        <w:t>d'une demande préalable sont éligibles.</w:t>
      </w:r>
    </w:p>
    <w:p w:rsidR="00312F61" w:rsidRDefault="00312F61" w:rsidP="00312F61">
      <w:pPr>
        <w:pStyle w:val="Default"/>
        <w:jc w:val="both"/>
        <w:rPr>
          <w:sz w:val="20"/>
          <w:szCs w:val="20"/>
        </w:rPr>
      </w:pPr>
      <w:r w:rsidRPr="00312F61">
        <w:rPr>
          <w:sz w:val="20"/>
          <w:szCs w:val="20"/>
        </w:rPr>
        <w:t>La date de commencement d'exécution d'une opération correspond à la date du premier acte juridique passé pour la réalisation du projet.</w:t>
      </w:r>
    </w:p>
    <w:p w:rsidR="00312F61" w:rsidRPr="00312F61" w:rsidRDefault="00312F61" w:rsidP="00312F61">
      <w:pPr>
        <w:pStyle w:val="Default"/>
        <w:jc w:val="both"/>
        <w:rPr>
          <w:sz w:val="20"/>
          <w:szCs w:val="20"/>
        </w:rPr>
      </w:pPr>
    </w:p>
    <w:p w:rsidR="00312F61" w:rsidRDefault="00312F61" w:rsidP="00312F61">
      <w:pPr>
        <w:pStyle w:val="Default"/>
        <w:jc w:val="both"/>
        <w:rPr>
          <w:sz w:val="20"/>
          <w:szCs w:val="20"/>
        </w:rPr>
      </w:pPr>
      <w:r w:rsidRPr="00312F61">
        <w:rPr>
          <w:sz w:val="20"/>
          <w:szCs w:val="20"/>
        </w:rPr>
        <w:t>Un marché public est un acte juridique passé pour réaliser le projet. 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312F61" w:rsidRPr="00312F61" w:rsidRDefault="00312F61" w:rsidP="00312F61">
      <w:pPr>
        <w:pStyle w:val="Default"/>
        <w:jc w:val="both"/>
        <w:rPr>
          <w:sz w:val="20"/>
          <w:szCs w:val="20"/>
        </w:rPr>
      </w:pPr>
    </w:p>
    <w:p w:rsidR="00461667" w:rsidRPr="00312F61" w:rsidRDefault="00312F61" w:rsidP="00312F61">
      <w:pPr>
        <w:pStyle w:val="Default"/>
        <w:jc w:val="both"/>
        <w:rPr>
          <w:sz w:val="20"/>
          <w:szCs w:val="20"/>
        </w:rPr>
      </w:pPr>
      <w:r w:rsidRPr="00312F61">
        <w:rPr>
          <w:sz w:val="20"/>
          <w:szCs w:val="20"/>
        </w:rPr>
        <w:t xml:space="preserve">Concernant le commencement d'exécution de l'opération, la date à prendre en compte pour vérifier que le marché n'a pas commencé avant la date de commencement d'exécution FEADER est </w:t>
      </w:r>
      <w:r w:rsidRPr="00312F61">
        <w:rPr>
          <w:b/>
          <w:bCs/>
          <w:sz w:val="20"/>
          <w:szCs w:val="20"/>
        </w:rPr>
        <w:t>la date d'effet du marché public qui concerne l'opération FEADER</w:t>
      </w:r>
      <w:r w:rsidRPr="00312F61">
        <w:rPr>
          <w:sz w:val="20"/>
          <w:szCs w:val="20"/>
        </w:rPr>
        <w:t>. Si un marché n'a pas de lien direct avec l'opération FEADER, il n'est pas à prendre en compte.</w:t>
      </w:r>
      <w:bookmarkStart w:id="1" w:name="_GoBack"/>
      <w:bookmarkEnd w:id="1"/>
    </w:p>
    <w:p w:rsidR="00312F61" w:rsidRPr="00312F61" w:rsidRDefault="00312F61" w:rsidP="00312F61">
      <w:pPr>
        <w:pStyle w:val="Default"/>
        <w:jc w:val="both"/>
        <w:rPr>
          <w:sz w:val="20"/>
          <w:szCs w:val="20"/>
        </w:rPr>
      </w:pPr>
      <w:r w:rsidRPr="00312F61">
        <w:rPr>
          <w:sz w:val="20"/>
          <w:szCs w:val="20"/>
        </w:rPr>
        <w:t>Après la mise en concurrence, le marché public est attribué au soumissionnaire qui a présenté l'offre économiquement la plus avantageuse sur la base des critères définis par l’acheteur dès le début de la procédure.</w:t>
      </w:r>
    </w:p>
    <w:p w:rsidR="00312F61" w:rsidRDefault="00312F61" w:rsidP="00312F61">
      <w:pPr>
        <w:pStyle w:val="Default"/>
        <w:jc w:val="both"/>
        <w:rPr>
          <w:sz w:val="20"/>
          <w:szCs w:val="20"/>
        </w:rPr>
      </w:pPr>
      <w:r w:rsidRPr="00312F61">
        <w:rPr>
          <w:sz w:val="20"/>
          <w:szCs w:val="20"/>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rsidR="00312F61" w:rsidRPr="00312F61" w:rsidRDefault="00312F61" w:rsidP="00312F61">
      <w:pPr>
        <w:pStyle w:val="Default"/>
        <w:jc w:val="both"/>
        <w:rPr>
          <w:sz w:val="20"/>
          <w:szCs w:val="20"/>
        </w:rPr>
      </w:pPr>
    </w:p>
    <w:p w:rsidR="00312F61" w:rsidRDefault="00312F61" w:rsidP="00312F61">
      <w:pPr>
        <w:pStyle w:val="Default"/>
        <w:jc w:val="both"/>
        <w:rPr>
          <w:b/>
          <w:bCs/>
          <w:sz w:val="20"/>
          <w:szCs w:val="20"/>
        </w:rPr>
      </w:pPr>
      <w:r w:rsidRPr="00312F61">
        <w:rPr>
          <w:b/>
          <w:bCs/>
          <w:sz w:val="20"/>
          <w:szCs w:val="20"/>
        </w:rPr>
        <w:t>Cas particuliers</w:t>
      </w:r>
    </w:p>
    <w:p w:rsidR="00312F61" w:rsidRPr="00312F61" w:rsidRDefault="00312F61" w:rsidP="00312F61">
      <w:pPr>
        <w:pStyle w:val="Default"/>
        <w:jc w:val="both"/>
        <w:rPr>
          <w:sz w:val="20"/>
          <w:szCs w:val="20"/>
        </w:rPr>
      </w:pPr>
    </w:p>
    <w:p w:rsidR="00312F61" w:rsidRPr="00312F61" w:rsidRDefault="00312F61" w:rsidP="00312F61">
      <w:pPr>
        <w:pStyle w:val="Default"/>
        <w:numPr>
          <w:ilvl w:val="0"/>
          <w:numId w:val="11"/>
        </w:numPr>
        <w:jc w:val="both"/>
        <w:rPr>
          <w:sz w:val="20"/>
          <w:szCs w:val="20"/>
        </w:rPr>
      </w:pPr>
      <w:r w:rsidRPr="00312F61">
        <w:rPr>
          <w:sz w:val="20"/>
          <w:szCs w:val="20"/>
        </w:rPr>
        <w:t xml:space="preserve">Marché à tranches optionnelles : le commencement d'exécution correspondra à la date de notification de la décision d’affermissement de la tranche correspondant à l'opération FEADER. </w:t>
      </w:r>
    </w:p>
    <w:p w:rsidR="00312F61" w:rsidRPr="00312F61" w:rsidRDefault="00312F61" w:rsidP="00312F61">
      <w:pPr>
        <w:pStyle w:val="Default"/>
        <w:numPr>
          <w:ilvl w:val="0"/>
          <w:numId w:val="11"/>
        </w:numPr>
        <w:jc w:val="both"/>
        <w:rPr>
          <w:sz w:val="20"/>
          <w:szCs w:val="20"/>
        </w:rPr>
      </w:pPr>
      <w:r w:rsidRPr="00312F61">
        <w:rPr>
          <w:sz w:val="20"/>
          <w:szCs w:val="20"/>
        </w:rPr>
        <w:t xml:space="preserve">Accord-cadre donnant lieu à l’émission de bons de commandes : le commencement d'exécution correspondra à la date de la notification du premier bon de commande concernant l'opération FEADER. </w:t>
      </w:r>
    </w:p>
    <w:p w:rsidR="00312F61" w:rsidRPr="00312F61" w:rsidRDefault="00312F61" w:rsidP="00312F61">
      <w:pPr>
        <w:pStyle w:val="Default"/>
        <w:numPr>
          <w:ilvl w:val="0"/>
          <w:numId w:val="11"/>
        </w:numPr>
        <w:jc w:val="both"/>
        <w:rPr>
          <w:sz w:val="20"/>
          <w:szCs w:val="20"/>
        </w:rPr>
      </w:pPr>
      <w:r w:rsidRPr="00312F61">
        <w:rPr>
          <w:sz w:val="20"/>
          <w:szCs w:val="20"/>
        </w:rPr>
        <w:t>Accords-cadre donnant lieu à la conclusion de marchés subséquents: la date d'effet sera la date de notification du marché subséquent.</w:t>
      </w:r>
    </w:p>
    <w:p w:rsidR="00312F61" w:rsidRPr="00312F61" w:rsidRDefault="00312F61" w:rsidP="00312F61">
      <w:pPr>
        <w:pStyle w:val="Default"/>
        <w:numPr>
          <w:ilvl w:val="0"/>
          <w:numId w:val="11"/>
        </w:numPr>
        <w:jc w:val="both"/>
        <w:rPr>
          <w:sz w:val="20"/>
          <w:szCs w:val="20"/>
        </w:rPr>
      </w:pPr>
      <w:r w:rsidRPr="00312F61">
        <w:rPr>
          <w:sz w:val="20"/>
          <w:szCs w:val="20"/>
        </w:rPr>
        <w:t>Marché de maîtrise d’œuvre : les marchés de maîtrise d'œuvre concernent la réalisation d'éléments de conception et d'assistance. Une partie des tâches de la maîtrise d'œuvre peut correspondre aux frais généraux prévus dans le décret n°2016-279 du 8 mars 2016complété par l’arrêté du 8 mars 2016 pris pour son application. Le marché de maîtrise d'œuvre ne constitue donc pas un commencement d'exécution pour l'opération FEADER.</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b/>
          <w:bCs/>
          <w:sz w:val="20"/>
          <w:szCs w:val="20"/>
        </w:rPr>
        <w:t>Sanctions éventuelles</w:t>
      </w:r>
    </w:p>
    <w:p w:rsidR="00312F61" w:rsidRPr="00312F61" w:rsidRDefault="00312F61" w:rsidP="00312F61">
      <w:pPr>
        <w:rPr>
          <w:rFonts w:ascii="Tahoma" w:hAnsi="Tahoma" w:cs="Tahoma"/>
          <w:sz w:val="20"/>
          <w:szCs w:val="20"/>
        </w:rPr>
      </w:pPr>
      <w:r w:rsidRPr="00312F61">
        <w:rPr>
          <w:rFonts w:ascii="Tahoma" w:hAnsi="Tahoma" w:cs="Tahoma"/>
          <w:sz w:val="20"/>
          <w:szCs w:val="20"/>
        </w:rPr>
        <w:t>En cas de non-respect d'une ou plusieurs règles de passation des marchés publics pour la réalisation de l’opération subventionnée par le FEADER, une décision de déchéance totale de l'aide pourra être prise</w:t>
      </w:r>
    </w:p>
    <w:p w:rsidR="00312F61" w:rsidRDefault="00312F61" w:rsidP="00312F61">
      <w:pPr>
        <w:pStyle w:val="Default"/>
        <w:jc w:val="both"/>
        <w:rPr>
          <w:sz w:val="20"/>
          <w:szCs w:val="20"/>
        </w:rPr>
      </w:pPr>
    </w:p>
    <w:p w:rsidR="00312F61" w:rsidRDefault="00312F61" w:rsidP="00312F61">
      <w:pPr>
        <w:pStyle w:val="Default"/>
        <w:jc w:val="both"/>
        <w:rPr>
          <w:sz w:val="20"/>
          <w:szCs w:val="20"/>
        </w:rPr>
      </w:pPr>
    </w:p>
    <w:p w:rsidR="00312F61" w:rsidRPr="003238B6" w:rsidRDefault="00312F61" w:rsidP="00312F61">
      <w:pPr>
        <w:pStyle w:val="Default"/>
        <w:jc w:val="both"/>
        <w:rPr>
          <w:sz w:val="20"/>
          <w:szCs w:val="20"/>
        </w:rPr>
      </w:pPr>
    </w:p>
    <w:p w:rsidR="00B41DD6" w:rsidRPr="003238B6" w:rsidRDefault="00B41DD6" w:rsidP="00C10801">
      <w:pPr>
        <w:pStyle w:val="normalformulaire"/>
        <w:pBdr>
          <w:top w:val="single" w:sz="4" w:space="1" w:color="auto"/>
          <w:left w:val="single" w:sz="4" w:space="4" w:color="auto"/>
          <w:bottom w:val="single" w:sz="4" w:space="1" w:color="auto"/>
          <w:right w:val="single" w:sz="4" w:space="1" w:color="auto"/>
        </w:pBdr>
        <w:shd w:val="clear" w:color="auto" w:fill="D9D9D9" w:themeFill="background1" w:themeFillShade="D9"/>
        <w:jc w:val="left"/>
        <w:rPr>
          <w:rFonts w:cs="Tahoma"/>
          <w:b/>
          <w:sz w:val="22"/>
        </w:rPr>
      </w:pPr>
      <w:r w:rsidRPr="003238B6">
        <w:rPr>
          <w:rFonts w:cs="Tahoma"/>
          <w:b/>
          <w:sz w:val="22"/>
        </w:rPr>
        <w:t>Description du marché</w:t>
      </w:r>
    </w:p>
    <w:p w:rsidR="00B41DD6" w:rsidRDefault="00B41DD6" w:rsidP="00CF2522">
      <w:pPr>
        <w:pStyle w:val="Default"/>
        <w:rPr>
          <w:sz w:val="20"/>
          <w:szCs w:val="20"/>
        </w:rPr>
      </w:pPr>
    </w:p>
    <w:tbl>
      <w:tblPr>
        <w:tblStyle w:val="Grilledutableau"/>
        <w:tblW w:w="0" w:type="auto"/>
        <w:jc w:val="center"/>
        <w:tblLook w:val="04A0" w:firstRow="1" w:lastRow="0" w:firstColumn="1" w:lastColumn="0" w:noHBand="0" w:noVBand="1"/>
      </w:tblPr>
      <w:tblGrid>
        <w:gridCol w:w="2235"/>
        <w:gridCol w:w="6977"/>
      </w:tblGrid>
      <w:tr w:rsidR="001C4BC8" w:rsidRPr="003238B6" w:rsidTr="002133F7">
        <w:trPr>
          <w:trHeight w:val="275"/>
          <w:jc w:val="center"/>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b/>
                <w:sz w:val="20"/>
                <w:lang w:eastAsia="en-US"/>
              </w:rPr>
            </w:pPr>
            <w:r w:rsidRPr="003238B6">
              <w:rPr>
                <w:rFonts w:cs="Tahoma"/>
                <w:b/>
                <w:sz w:val="20"/>
                <w:lang w:eastAsia="en-US"/>
              </w:rPr>
              <w:t>Objet du marché :</w:t>
            </w:r>
          </w:p>
        </w:tc>
      </w:tr>
      <w:tr w:rsidR="001C4BC8"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 xml:space="preserve">Montant du marché </w:t>
            </w:r>
          </w:p>
        </w:tc>
        <w:tc>
          <w:tcPr>
            <w:tcW w:w="6977" w:type="dxa"/>
            <w:tcBorders>
              <w:top w:val="single" w:sz="4" w:space="0" w:color="auto"/>
              <w:left w:val="single" w:sz="4" w:space="0" w:color="auto"/>
              <w:bottom w:val="single" w:sz="4" w:space="0" w:color="auto"/>
              <w:right w:val="single" w:sz="4" w:space="0" w:color="auto"/>
            </w:tcBorders>
            <w:vAlign w:val="center"/>
          </w:tcPr>
          <w:p w:rsidR="001C4BC8" w:rsidRPr="003238B6" w:rsidRDefault="001C4BC8" w:rsidP="00222523">
            <w:pPr>
              <w:pStyle w:val="normalformulaire"/>
              <w:jc w:val="left"/>
              <w:rPr>
                <w:rFonts w:cs="Tahoma"/>
                <w:sz w:val="20"/>
                <w:lang w:eastAsia="en-US"/>
              </w:rPr>
            </w:pPr>
            <w:r>
              <w:rPr>
                <w:rFonts w:cs="Tahoma"/>
                <w:sz w:val="20"/>
                <w:lang w:eastAsia="en-US"/>
              </w:rPr>
              <w:t>………………………… €</w:t>
            </w:r>
          </w:p>
        </w:tc>
      </w:tr>
      <w:tr w:rsidR="001C4BC8"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Date d’estimation du besoin</w:t>
            </w:r>
          </w:p>
        </w:tc>
        <w:tc>
          <w:tcPr>
            <w:tcW w:w="6977" w:type="dxa"/>
            <w:tcBorders>
              <w:top w:val="single" w:sz="4" w:space="0" w:color="auto"/>
              <w:left w:val="single" w:sz="4" w:space="0" w:color="auto"/>
              <w:bottom w:val="single" w:sz="4" w:space="0" w:color="auto"/>
              <w:right w:val="single" w:sz="4" w:space="0" w:color="auto"/>
            </w:tcBorders>
            <w:vAlign w:val="center"/>
          </w:tcPr>
          <w:p w:rsidR="001C4BC8" w:rsidRPr="003238B6" w:rsidRDefault="001C4BC8" w:rsidP="00222523">
            <w:pPr>
              <w:pStyle w:val="normalformulaire"/>
              <w:jc w:val="left"/>
              <w:rPr>
                <w:rFonts w:cs="Tahoma"/>
                <w:sz w:val="20"/>
                <w:lang w:eastAsia="en-US"/>
              </w:rPr>
            </w:pPr>
          </w:p>
        </w:tc>
      </w:tr>
      <w:tr w:rsidR="001C4BC8"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Procédure</w:t>
            </w:r>
          </w:p>
        </w:tc>
        <w:tc>
          <w:tcPr>
            <w:tcW w:w="6977"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461667" w:rsidP="00222523">
            <w:pPr>
              <w:pStyle w:val="normalformulaire"/>
              <w:jc w:val="left"/>
              <w:rPr>
                <w:rFonts w:cs="Tahoma"/>
                <w:sz w:val="20"/>
                <w:lang w:eastAsia="en-US"/>
              </w:rPr>
            </w:pPr>
            <w:sdt>
              <w:sdtPr>
                <w:rPr>
                  <w:rFonts w:cs="Tahoma"/>
                  <w:b/>
                  <w:szCs w:val="16"/>
                  <w:lang w:eastAsia="en-US"/>
                </w:rPr>
                <w:id w:val="1215859048"/>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Dispense                         </w:t>
            </w:r>
            <w:sdt>
              <w:sdtPr>
                <w:rPr>
                  <w:rFonts w:cs="Tahoma"/>
                  <w:b/>
                  <w:szCs w:val="16"/>
                  <w:lang w:eastAsia="en-US"/>
                </w:rPr>
                <w:id w:val="933397956"/>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Adaptée         </w:t>
            </w:r>
            <w:r w:rsidR="001C4BC8">
              <w:rPr>
                <w:rFonts w:cs="Tahoma"/>
                <w:sz w:val="20"/>
                <w:szCs w:val="16"/>
                <w:lang w:eastAsia="en-US"/>
              </w:rPr>
              <w:t xml:space="preserve">   </w:t>
            </w:r>
            <w:r w:rsidR="001C4BC8" w:rsidRPr="003238B6">
              <w:rPr>
                <w:rFonts w:cs="Tahoma"/>
                <w:sz w:val="20"/>
                <w:szCs w:val="16"/>
                <w:lang w:eastAsia="en-US"/>
              </w:rPr>
              <w:t xml:space="preserve">                  </w:t>
            </w:r>
            <w:sdt>
              <w:sdtPr>
                <w:rPr>
                  <w:rFonts w:cs="Tahoma"/>
                  <w:b/>
                  <w:szCs w:val="16"/>
                  <w:lang w:eastAsia="en-US"/>
                </w:rPr>
                <w:id w:val="-1494564412"/>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Formalisée</w:t>
            </w:r>
          </w:p>
        </w:tc>
      </w:tr>
      <w:tr w:rsidR="001C4BC8" w:rsidRPr="003238B6" w:rsidTr="00222523">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Type de marché</w:t>
            </w:r>
          </w:p>
        </w:tc>
        <w:tc>
          <w:tcPr>
            <w:tcW w:w="6977"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461667" w:rsidP="00222523">
            <w:pPr>
              <w:pStyle w:val="normalformulaire"/>
              <w:jc w:val="left"/>
              <w:rPr>
                <w:rFonts w:cs="Tahoma"/>
                <w:sz w:val="20"/>
                <w:lang w:eastAsia="en-US"/>
              </w:rPr>
            </w:pPr>
            <w:sdt>
              <w:sdtPr>
                <w:rPr>
                  <w:rFonts w:cs="Tahoma"/>
                  <w:b/>
                  <w:szCs w:val="16"/>
                  <w:lang w:eastAsia="en-US"/>
                </w:rPr>
                <w:id w:val="-1335137724"/>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b/>
                <w:bCs/>
                <w:sz w:val="20"/>
                <w:szCs w:val="20"/>
                <w:lang w:eastAsia="en-US"/>
              </w:rPr>
              <w:t xml:space="preserve"> </w:t>
            </w:r>
            <w:r w:rsidR="001C4BC8" w:rsidRPr="003238B6">
              <w:rPr>
                <w:rFonts w:cs="Tahoma"/>
                <w:sz w:val="20"/>
                <w:szCs w:val="16"/>
                <w:lang w:eastAsia="en-US"/>
              </w:rPr>
              <w:t xml:space="preserve">Travaux                                   </w:t>
            </w:r>
            <w:sdt>
              <w:sdtPr>
                <w:rPr>
                  <w:rFonts w:cs="Tahoma"/>
                  <w:b/>
                  <w:szCs w:val="16"/>
                  <w:lang w:eastAsia="en-US"/>
                </w:rPr>
                <w:id w:val="1649174279"/>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Fournitures ou services</w:t>
            </w:r>
          </w:p>
        </w:tc>
      </w:tr>
      <w:tr w:rsidR="001C4BC8" w:rsidRPr="003238B6" w:rsidTr="00222523">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rPr>
                <w:rFonts w:ascii="Tahoma" w:eastAsia="Times New Roman" w:hAnsi="Tahoma" w:cs="Tahoma"/>
                <w:kern w:val="3"/>
                <w:szCs w:val="24"/>
              </w:rPr>
            </w:pPr>
          </w:p>
        </w:tc>
        <w:tc>
          <w:tcPr>
            <w:tcW w:w="6977"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461667" w:rsidP="00222523">
            <w:pPr>
              <w:pStyle w:val="TableContents"/>
              <w:rPr>
                <w:rFonts w:ascii="Tahoma" w:hAnsi="Tahoma" w:cs="Tahoma"/>
                <w:sz w:val="20"/>
                <w:szCs w:val="16"/>
                <w:lang w:eastAsia="en-US"/>
              </w:rPr>
            </w:pPr>
            <w:sdt>
              <w:sdtPr>
                <w:rPr>
                  <w:rFonts w:ascii="Tahoma" w:hAnsi="Tahoma" w:cs="Tahoma"/>
                  <w:b/>
                  <w:sz w:val="16"/>
                  <w:szCs w:val="16"/>
                  <w:lang w:eastAsia="en-US"/>
                </w:rPr>
                <w:id w:val="-1508054084"/>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 w:val="16"/>
                    <w:szCs w:val="16"/>
                    <w:lang w:eastAsia="en-US"/>
                  </w:rPr>
                  <w:t>☐</w:t>
                </w:r>
              </w:sdtContent>
            </w:sdt>
            <w:r w:rsidR="001C4BC8" w:rsidRPr="003238B6">
              <w:rPr>
                <w:rFonts w:ascii="Tahoma" w:hAnsi="Tahoma" w:cs="Tahoma"/>
                <w:sz w:val="20"/>
                <w:szCs w:val="16"/>
                <w:lang w:eastAsia="en-US"/>
              </w:rPr>
              <w:t xml:space="preserve"> Accord-cadre</w:t>
            </w:r>
          </w:p>
          <w:p w:rsidR="001C4BC8" w:rsidRPr="003238B6" w:rsidRDefault="00461667" w:rsidP="00222523">
            <w:pPr>
              <w:pStyle w:val="TableContents"/>
              <w:rPr>
                <w:rFonts w:ascii="Tahoma" w:hAnsi="Tahoma" w:cs="Tahoma"/>
                <w:sz w:val="20"/>
                <w:szCs w:val="16"/>
                <w:lang w:eastAsia="en-US"/>
              </w:rPr>
            </w:pPr>
            <w:sdt>
              <w:sdtPr>
                <w:rPr>
                  <w:rFonts w:ascii="Tahoma" w:hAnsi="Tahoma" w:cs="Tahoma"/>
                  <w:b/>
                  <w:sz w:val="16"/>
                  <w:szCs w:val="16"/>
                  <w:lang w:eastAsia="en-US"/>
                </w:rPr>
                <w:id w:val="388780437"/>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 w:val="16"/>
                    <w:szCs w:val="16"/>
                    <w:lang w:eastAsia="en-US"/>
                  </w:rPr>
                  <w:t>☐</w:t>
                </w:r>
              </w:sdtContent>
            </w:sdt>
            <w:r w:rsidR="001C4BC8" w:rsidRPr="003238B6">
              <w:rPr>
                <w:rFonts w:ascii="Tahoma" w:hAnsi="Tahoma" w:cs="Tahoma"/>
                <w:sz w:val="20"/>
                <w:szCs w:val="16"/>
                <w:lang w:eastAsia="en-US"/>
              </w:rPr>
              <w:t xml:space="preserve"> Marché à bons de commande</w:t>
            </w:r>
          </w:p>
          <w:p w:rsidR="001C4BC8" w:rsidRPr="003238B6" w:rsidRDefault="00461667" w:rsidP="00222523">
            <w:pPr>
              <w:pStyle w:val="TableContents"/>
              <w:rPr>
                <w:rFonts w:ascii="Tahoma" w:hAnsi="Tahoma" w:cs="Tahoma"/>
                <w:sz w:val="20"/>
                <w:szCs w:val="16"/>
                <w:lang w:eastAsia="en-US"/>
              </w:rPr>
            </w:pPr>
            <w:sdt>
              <w:sdtPr>
                <w:rPr>
                  <w:rFonts w:ascii="Tahoma" w:hAnsi="Tahoma" w:cs="Tahoma"/>
                  <w:b/>
                  <w:sz w:val="16"/>
                  <w:szCs w:val="16"/>
                  <w:lang w:eastAsia="en-US"/>
                </w:rPr>
                <w:id w:val="665050937"/>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 w:val="16"/>
                    <w:szCs w:val="16"/>
                    <w:lang w:eastAsia="en-US"/>
                  </w:rPr>
                  <w:t>☐</w:t>
                </w:r>
              </w:sdtContent>
            </w:sdt>
            <w:r w:rsidR="001C4BC8" w:rsidRPr="003238B6">
              <w:rPr>
                <w:rFonts w:ascii="Tahoma" w:hAnsi="Tahoma" w:cs="Tahoma"/>
                <w:sz w:val="20"/>
                <w:szCs w:val="16"/>
                <w:lang w:eastAsia="en-US"/>
              </w:rPr>
              <w:t xml:space="preserve"> Marché à tranches conditionnelles</w:t>
            </w:r>
          </w:p>
          <w:p w:rsidR="001C4BC8" w:rsidRPr="003238B6" w:rsidRDefault="00461667" w:rsidP="00222523">
            <w:pPr>
              <w:pStyle w:val="normalformulaire"/>
              <w:jc w:val="left"/>
              <w:rPr>
                <w:rFonts w:cs="Tahoma"/>
                <w:sz w:val="20"/>
                <w:lang w:eastAsia="en-US"/>
              </w:rPr>
            </w:pPr>
            <w:sdt>
              <w:sdtPr>
                <w:rPr>
                  <w:rFonts w:cs="Tahoma"/>
                  <w:b/>
                  <w:szCs w:val="16"/>
                  <w:lang w:eastAsia="en-US"/>
                </w:rPr>
                <w:id w:val="968474144"/>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Autres :</w:t>
            </w:r>
          </w:p>
        </w:tc>
      </w:tr>
      <w:tr w:rsidR="001C4BC8" w:rsidRPr="003238B6" w:rsidTr="00222523">
        <w:trPr>
          <w:trHeight w:val="1100"/>
          <w:jc w:val="center"/>
        </w:trPr>
        <w:tc>
          <w:tcPr>
            <w:tcW w:w="0" w:type="auto"/>
            <w:tcBorders>
              <w:top w:val="single" w:sz="4" w:space="0" w:color="auto"/>
              <w:left w:val="single" w:sz="4" w:space="0" w:color="auto"/>
              <w:bottom w:val="single" w:sz="4" w:space="0" w:color="auto"/>
              <w:right w:val="single" w:sz="4" w:space="0" w:color="auto"/>
            </w:tcBorders>
            <w:vAlign w:val="center"/>
          </w:tcPr>
          <w:p w:rsidR="001C4BC8" w:rsidRPr="00B84C53" w:rsidRDefault="001C4BC8" w:rsidP="00222523">
            <w:pPr>
              <w:pStyle w:val="Default"/>
              <w:rPr>
                <w:sz w:val="22"/>
                <w:szCs w:val="22"/>
              </w:rPr>
            </w:pPr>
            <w:r w:rsidRPr="00B84C53">
              <w:rPr>
                <w:sz w:val="22"/>
                <w:szCs w:val="22"/>
              </w:rPr>
              <w:t>Publicité</w:t>
            </w:r>
          </w:p>
        </w:tc>
        <w:tc>
          <w:tcPr>
            <w:tcW w:w="6977" w:type="dxa"/>
            <w:tcBorders>
              <w:top w:val="single" w:sz="4" w:space="0" w:color="auto"/>
              <w:left w:val="single" w:sz="4" w:space="0" w:color="auto"/>
              <w:bottom w:val="single" w:sz="4" w:space="0" w:color="auto"/>
              <w:right w:val="single" w:sz="4" w:space="0" w:color="auto"/>
            </w:tcBorders>
          </w:tcPr>
          <w:p w:rsidR="001C4BC8" w:rsidRPr="00B84C53" w:rsidRDefault="001C4BC8" w:rsidP="00222523">
            <w:pPr>
              <w:pStyle w:val="Default"/>
              <w:rPr>
                <w:sz w:val="22"/>
                <w:szCs w:val="22"/>
              </w:rPr>
            </w:pPr>
            <w:r w:rsidRPr="00B84C53">
              <w:rPr>
                <w:sz w:val="22"/>
                <w:szCs w:val="22"/>
              </w:rPr>
              <w:t>□ Publicité non-obligatoire</w:t>
            </w:r>
          </w:p>
          <w:p w:rsidR="001C4BC8" w:rsidRPr="00B84C53" w:rsidRDefault="001C4BC8" w:rsidP="00222523">
            <w:pPr>
              <w:pStyle w:val="Default"/>
              <w:rPr>
                <w:sz w:val="22"/>
                <w:szCs w:val="22"/>
              </w:rPr>
            </w:pPr>
            <w:r w:rsidRPr="00B84C53">
              <w:rPr>
                <w:sz w:val="22"/>
                <w:szCs w:val="22"/>
              </w:rPr>
              <w:t>□ BOAMP</w:t>
            </w:r>
          </w:p>
          <w:p w:rsidR="001C4BC8" w:rsidRPr="00B84C53" w:rsidRDefault="001C4BC8" w:rsidP="00222523">
            <w:pPr>
              <w:pStyle w:val="Default"/>
              <w:rPr>
                <w:sz w:val="22"/>
                <w:szCs w:val="22"/>
              </w:rPr>
            </w:pPr>
            <w:r w:rsidRPr="00B84C53">
              <w:rPr>
                <w:sz w:val="22"/>
                <w:szCs w:val="22"/>
              </w:rPr>
              <w:t>□ JAL</w:t>
            </w:r>
          </w:p>
          <w:p w:rsidR="001C4BC8" w:rsidRPr="00B84C53" w:rsidRDefault="001C4BC8" w:rsidP="00222523">
            <w:pPr>
              <w:pStyle w:val="Default"/>
              <w:rPr>
                <w:sz w:val="22"/>
                <w:szCs w:val="22"/>
              </w:rPr>
            </w:pPr>
            <w:r w:rsidRPr="00B84C53">
              <w:rPr>
                <w:sz w:val="22"/>
                <w:szCs w:val="22"/>
              </w:rPr>
              <w:t>□ profil acheteur</w:t>
            </w:r>
          </w:p>
          <w:p w:rsidR="001C4BC8" w:rsidRPr="00B84C53" w:rsidRDefault="001C4BC8" w:rsidP="00222523">
            <w:pPr>
              <w:pStyle w:val="Default"/>
              <w:rPr>
                <w:sz w:val="22"/>
                <w:szCs w:val="22"/>
              </w:rPr>
            </w:pPr>
            <w:r w:rsidRPr="00B84C53">
              <w:rPr>
                <w:sz w:val="22"/>
                <w:szCs w:val="22"/>
              </w:rPr>
              <w:t>□ JOUE</w:t>
            </w:r>
          </w:p>
          <w:p w:rsidR="001C4BC8" w:rsidRPr="00B84C53" w:rsidRDefault="001C4BC8" w:rsidP="00222523">
            <w:pPr>
              <w:pStyle w:val="Default"/>
              <w:rPr>
                <w:sz w:val="22"/>
                <w:szCs w:val="22"/>
              </w:rPr>
            </w:pPr>
            <w:r w:rsidRPr="00B84C53">
              <w:rPr>
                <w:sz w:val="22"/>
                <w:szCs w:val="22"/>
              </w:rPr>
              <w:t>□ Autres</w:t>
            </w:r>
          </w:p>
        </w:tc>
      </w:tr>
    </w:tbl>
    <w:p w:rsidR="00312F61" w:rsidRDefault="00312F61" w:rsidP="00B41DD6">
      <w:pPr>
        <w:pStyle w:val="normalformulaire"/>
        <w:jc w:val="left"/>
        <w:rPr>
          <w:rFonts w:cs="Tahoma"/>
          <w:sz w:val="20"/>
        </w:rPr>
      </w:pPr>
    </w:p>
    <w:tbl>
      <w:tblPr>
        <w:tblStyle w:val="Grilledutableau"/>
        <w:tblW w:w="0" w:type="auto"/>
        <w:jc w:val="center"/>
        <w:tblLook w:val="04A0" w:firstRow="1" w:lastRow="0" w:firstColumn="1" w:lastColumn="0" w:noHBand="0" w:noVBand="1"/>
      </w:tblPr>
      <w:tblGrid>
        <w:gridCol w:w="2235"/>
        <w:gridCol w:w="6977"/>
      </w:tblGrid>
      <w:tr w:rsidR="00312F61" w:rsidRPr="003238B6" w:rsidTr="002133F7">
        <w:trPr>
          <w:trHeight w:val="291"/>
          <w:jc w:val="center"/>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b/>
                <w:sz w:val="20"/>
                <w:lang w:eastAsia="en-US"/>
              </w:rPr>
            </w:pPr>
            <w:r w:rsidRPr="003238B6">
              <w:rPr>
                <w:rFonts w:cs="Tahoma"/>
                <w:b/>
                <w:sz w:val="20"/>
                <w:lang w:eastAsia="en-US"/>
              </w:rPr>
              <w:t>Objet du marché :</w:t>
            </w:r>
          </w:p>
        </w:tc>
      </w:tr>
      <w:tr w:rsidR="00312F61"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 xml:space="preserve">Montant du marché </w:t>
            </w:r>
          </w:p>
        </w:tc>
        <w:tc>
          <w:tcPr>
            <w:tcW w:w="6977" w:type="dxa"/>
            <w:tcBorders>
              <w:top w:val="single" w:sz="4" w:space="0" w:color="auto"/>
              <w:left w:val="single" w:sz="4" w:space="0" w:color="auto"/>
              <w:bottom w:val="single" w:sz="4" w:space="0" w:color="auto"/>
              <w:right w:val="single" w:sz="4" w:space="0" w:color="auto"/>
            </w:tcBorders>
            <w:vAlign w:val="center"/>
          </w:tcPr>
          <w:p w:rsidR="00312F61" w:rsidRPr="003238B6" w:rsidRDefault="00312F61" w:rsidP="00222523">
            <w:pPr>
              <w:pStyle w:val="normalformulaire"/>
              <w:jc w:val="left"/>
              <w:rPr>
                <w:rFonts w:cs="Tahoma"/>
                <w:sz w:val="20"/>
                <w:lang w:eastAsia="en-US"/>
              </w:rPr>
            </w:pPr>
            <w:r>
              <w:rPr>
                <w:rFonts w:cs="Tahoma"/>
                <w:sz w:val="20"/>
                <w:lang w:eastAsia="en-US"/>
              </w:rPr>
              <w:t>………………………… €</w:t>
            </w:r>
          </w:p>
        </w:tc>
      </w:tr>
      <w:tr w:rsidR="00312F61"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Date d’estimation du besoin</w:t>
            </w:r>
          </w:p>
        </w:tc>
        <w:tc>
          <w:tcPr>
            <w:tcW w:w="6977" w:type="dxa"/>
            <w:tcBorders>
              <w:top w:val="single" w:sz="4" w:space="0" w:color="auto"/>
              <w:left w:val="single" w:sz="4" w:space="0" w:color="auto"/>
              <w:bottom w:val="single" w:sz="4" w:space="0" w:color="auto"/>
              <w:right w:val="single" w:sz="4" w:space="0" w:color="auto"/>
            </w:tcBorders>
            <w:vAlign w:val="center"/>
          </w:tcPr>
          <w:p w:rsidR="00312F61" w:rsidRPr="003238B6" w:rsidRDefault="00312F61" w:rsidP="00222523">
            <w:pPr>
              <w:pStyle w:val="normalformulaire"/>
              <w:jc w:val="left"/>
              <w:rPr>
                <w:rFonts w:cs="Tahoma"/>
                <w:sz w:val="20"/>
                <w:lang w:eastAsia="en-US"/>
              </w:rPr>
            </w:pPr>
          </w:p>
        </w:tc>
      </w:tr>
      <w:tr w:rsidR="00312F61"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Procédure</w:t>
            </w:r>
          </w:p>
        </w:tc>
        <w:tc>
          <w:tcPr>
            <w:tcW w:w="6977"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461667" w:rsidP="00222523">
            <w:pPr>
              <w:pStyle w:val="normalformulaire"/>
              <w:jc w:val="left"/>
              <w:rPr>
                <w:rFonts w:cs="Tahoma"/>
                <w:sz w:val="20"/>
                <w:lang w:eastAsia="en-US"/>
              </w:rPr>
            </w:pPr>
            <w:sdt>
              <w:sdtPr>
                <w:rPr>
                  <w:rFonts w:cs="Tahoma"/>
                  <w:b/>
                  <w:szCs w:val="16"/>
                  <w:lang w:eastAsia="en-US"/>
                </w:rPr>
                <w:id w:val="-1587141656"/>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Dispense                         </w:t>
            </w:r>
            <w:sdt>
              <w:sdtPr>
                <w:rPr>
                  <w:rFonts w:cs="Tahoma"/>
                  <w:b/>
                  <w:szCs w:val="16"/>
                  <w:lang w:eastAsia="en-US"/>
                </w:rPr>
                <w:id w:val="-667943843"/>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Adaptée         </w:t>
            </w:r>
            <w:r w:rsidR="00312F61">
              <w:rPr>
                <w:rFonts w:cs="Tahoma"/>
                <w:sz w:val="20"/>
                <w:szCs w:val="16"/>
                <w:lang w:eastAsia="en-US"/>
              </w:rPr>
              <w:t xml:space="preserve">   </w:t>
            </w:r>
            <w:r w:rsidR="00312F61" w:rsidRPr="003238B6">
              <w:rPr>
                <w:rFonts w:cs="Tahoma"/>
                <w:sz w:val="20"/>
                <w:szCs w:val="16"/>
                <w:lang w:eastAsia="en-US"/>
              </w:rPr>
              <w:t xml:space="preserve">                  </w:t>
            </w:r>
            <w:sdt>
              <w:sdtPr>
                <w:rPr>
                  <w:rFonts w:cs="Tahoma"/>
                  <w:b/>
                  <w:szCs w:val="16"/>
                  <w:lang w:eastAsia="en-US"/>
                </w:rPr>
                <w:id w:val="-576047191"/>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Formalisée</w:t>
            </w:r>
          </w:p>
        </w:tc>
      </w:tr>
      <w:tr w:rsidR="00312F61" w:rsidRPr="003238B6" w:rsidTr="00222523">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Type de marché</w:t>
            </w:r>
          </w:p>
        </w:tc>
        <w:tc>
          <w:tcPr>
            <w:tcW w:w="6977"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461667" w:rsidP="00222523">
            <w:pPr>
              <w:pStyle w:val="normalformulaire"/>
              <w:jc w:val="left"/>
              <w:rPr>
                <w:rFonts w:cs="Tahoma"/>
                <w:sz w:val="20"/>
                <w:lang w:eastAsia="en-US"/>
              </w:rPr>
            </w:pPr>
            <w:sdt>
              <w:sdtPr>
                <w:rPr>
                  <w:rFonts w:cs="Tahoma"/>
                  <w:b/>
                  <w:szCs w:val="16"/>
                  <w:lang w:eastAsia="en-US"/>
                </w:rPr>
                <w:id w:val="-1640027798"/>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b/>
                <w:bCs/>
                <w:sz w:val="20"/>
                <w:szCs w:val="20"/>
                <w:lang w:eastAsia="en-US"/>
              </w:rPr>
              <w:t xml:space="preserve"> </w:t>
            </w:r>
            <w:r w:rsidR="00312F61" w:rsidRPr="003238B6">
              <w:rPr>
                <w:rFonts w:cs="Tahoma"/>
                <w:sz w:val="20"/>
                <w:szCs w:val="16"/>
                <w:lang w:eastAsia="en-US"/>
              </w:rPr>
              <w:t xml:space="preserve">Travaux                                   </w:t>
            </w:r>
            <w:sdt>
              <w:sdtPr>
                <w:rPr>
                  <w:rFonts w:cs="Tahoma"/>
                  <w:b/>
                  <w:szCs w:val="16"/>
                  <w:lang w:eastAsia="en-US"/>
                </w:rPr>
                <w:id w:val="401184649"/>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Fournitures ou services</w:t>
            </w:r>
          </w:p>
        </w:tc>
      </w:tr>
      <w:tr w:rsidR="00312F61" w:rsidRPr="003238B6" w:rsidTr="00222523">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rPr>
                <w:rFonts w:ascii="Tahoma" w:eastAsia="Times New Roman" w:hAnsi="Tahoma" w:cs="Tahoma"/>
                <w:kern w:val="3"/>
                <w:szCs w:val="24"/>
              </w:rPr>
            </w:pPr>
          </w:p>
        </w:tc>
        <w:tc>
          <w:tcPr>
            <w:tcW w:w="6977"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461667" w:rsidP="00222523">
            <w:pPr>
              <w:pStyle w:val="TableContents"/>
              <w:rPr>
                <w:rFonts w:ascii="Tahoma" w:hAnsi="Tahoma" w:cs="Tahoma"/>
                <w:sz w:val="20"/>
                <w:szCs w:val="16"/>
                <w:lang w:eastAsia="en-US"/>
              </w:rPr>
            </w:pPr>
            <w:sdt>
              <w:sdtPr>
                <w:rPr>
                  <w:rFonts w:ascii="Tahoma" w:hAnsi="Tahoma" w:cs="Tahoma"/>
                  <w:b/>
                  <w:sz w:val="16"/>
                  <w:szCs w:val="16"/>
                  <w:lang w:eastAsia="en-US"/>
                </w:rPr>
                <w:id w:val="-1183891834"/>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 w:val="16"/>
                    <w:szCs w:val="16"/>
                    <w:lang w:eastAsia="en-US"/>
                  </w:rPr>
                  <w:t>☐</w:t>
                </w:r>
              </w:sdtContent>
            </w:sdt>
            <w:r w:rsidR="00312F61" w:rsidRPr="003238B6">
              <w:rPr>
                <w:rFonts w:ascii="Tahoma" w:hAnsi="Tahoma" w:cs="Tahoma"/>
                <w:sz w:val="20"/>
                <w:szCs w:val="16"/>
                <w:lang w:eastAsia="en-US"/>
              </w:rPr>
              <w:t xml:space="preserve"> Accord-cadre</w:t>
            </w:r>
          </w:p>
          <w:p w:rsidR="00312F61" w:rsidRPr="003238B6" w:rsidRDefault="00461667" w:rsidP="00222523">
            <w:pPr>
              <w:pStyle w:val="TableContents"/>
              <w:rPr>
                <w:rFonts w:ascii="Tahoma" w:hAnsi="Tahoma" w:cs="Tahoma"/>
                <w:sz w:val="20"/>
                <w:szCs w:val="16"/>
                <w:lang w:eastAsia="en-US"/>
              </w:rPr>
            </w:pPr>
            <w:sdt>
              <w:sdtPr>
                <w:rPr>
                  <w:rFonts w:ascii="Tahoma" w:hAnsi="Tahoma" w:cs="Tahoma"/>
                  <w:b/>
                  <w:sz w:val="16"/>
                  <w:szCs w:val="16"/>
                  <w:lang w:eastAsia="en-US"/>
                </w:rPr>
                <w:id w:val="-393353448"/>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 w:val="16"/>
                    <w:szCs w:val="16"/>
                    <w:lang w:eastAsia="en-US"/>
                  </w:rPr>
                  <w:t>☐</w:t>
                </w:r>
              </w:sdtContent>
            </w:sdt>
            <w:r w:rsidR="00312F61" w:rsidRPr="003238B6">
              <w:rPr>
                <w:rFonts w:ascii="Tahoma" w:hAnsi="Tahoma" w:cs="Tahoma"/>
                <w:sz w:val="20"/>
                <w:szCs w:val="16"/>
                <w:lang w:eastAsia="en-US"/>
              </w:rPr>
              <w:t xml:space="preserve"> Marché à bons de commande</w:t>
            </w:r>
          </w:p>
          <w:p w:rsidR="00312F61" w:rsidRPr="003238B6" w:rsidRDefault="00461667" w:rsidP="00222523">
            <w:pPr>
              <w:pStyle w:val="TableContents"/>
              <w:rPr>
                <w:rFonts w:ascii="Tahoma" w:hAnsi="Tahoma" w:cs="Tahoma"/>
                <w:sz w:val="20"/>
                <w:szCs w:val="16"/>
                <w:lang w:eastAsia="en-US"/>
              </w:rPr>
            </w:pPr>
            <w:sdt>
              <w:sdtPr>
                <w:rPr>
                  <w:rFonts w:ascii="Tahoma" w:hAnsi="Tahoma" w:cs="Tahoma"/>
                  <w:b/>
                  <w:sz w:val="16"/>
                  <w:szCs w:val="16"/>
                  <w:lang w:eastAsia="en-US"/>
                </w:rPr>
                <w:id w:val="-331064290"/>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 w:val="16"/>
                    <w:szCs w:val="16"/>
                    <w:lang w:eastAsia="en-US"/>
                  </w:rPr>
                  <w:t>☐</w:t>
                </w:r>
              </w:sdtContent>
            </w:sdt>
            <w:r w:rsidR="00312F61" w:rsidRPr="003238B6">
              <w:rPr>
                <w:rFonts w:ascii="Tahoma" w:hAnsi="Tahoma" w:cs="Tahoma"/>
                <w:sz w:val="20"/>
                <w:szCs w:val="16"/>
                <w:lang w:eastAsia="en-US"/>
              </w:rPr>
              <w:t xml:space="preserve"> Marché à tranches conditionnelles</w:t>
            </w:r>
          </w:p>
          <w:p w:rsidR="00312F61" w:rsidRPr="003238B6" w:rsidRDefault="00461667" w:rsidP="00222523">
            <w:pPr>
              <w:pStyle w:val="normalformulaire"/>
              <w:jc w:val="left"/>
              <w:rPr>
                <w:rFonts w:cs="Tahoma"/>
                <w:sz w:val="20"/>
                <w:lang w:eastAsia="en-US"/>
              </w:rPr>
            </w:pPr>
            <w:sdt>
              <w:sdtPr>
                <w:rPr>
                  <w:rFonts w:cs="Tahoma"/>
                  <w:b/>
                  <w:szCs w:val="16"/>
                  <w:lang w:eastAsia="en-US"/>
                </w:rPr>
                <w:id w:val="968249430"/>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Autres :</w:t>
            </w:r>
          </w:p>
        </w:tc>
      </w:tr>
      <w:tr w:rsidR="00312F61" w:rsidRPr="003238B6" w:rsidTr="00222523">
        <w:trPr>
          <w:trHeight w:val="1100"/>
          <w:jc w:val="center"/>
        </w:trPr>
        <w:tc>
          <w:tcPr>
            <w:tcW w:w="0" w:type="auto"/>
            <w:tcBorders>
              <w:top w:val="single" w:sz="4" w:space="0" w:color="auto"/>
              <w:left w:val="single" w:sz="4" w:space="0" w:color="auto"/>
              <w:bottom w:val="single" w:sz="4" w:space="0" w:color="auto"/>
              <w:right w:val="single" w:sz="4" w:space="0" w:color="auto"/>
            </w:tcBorders>
            <w:vAlign w:val="center"/>
          </w:tcPr>
          <w:p w:rsidR="00312F61" w:rsidRPr="00B84C53" w:rsidRDefault="00312F61" w:rsidP="00222523">
            <w:pPr>
              <w:pStyle w:val="Default"/>
              <w:rPr>
                <w:sz w:val="22"/>
                <w:szCs w:val="22"/>
              </w:rPr>
            </w:pPr>
            <w:r w:rsidRPr="00B84C53">
              <w:rPr>
                <w:sz w:val="22"/>
                <w:szCs w:val="22"/>
              </w:rPr>
              <w:t>Publicité</w:t>
            </w:r>
          </w:p>
        </w:tc>
        <w:tc>
          <w:tcPr>
            <w:tcW w:w="6977" w:type="dxa"/>
            <w:tcBorders>
              <w:top w:val="single" w:sz="4" w:space="0" w:color="auto"/>
              <w:left w:val="single" w:sz="4" w:space="0" w:color="auto"/>
              <w:bottom w:val="single" w:sz="4" w:space="0" w:color="auto"/>
              <w:right w:val="single" w:sz="4" w:space="0" w:color="auto"/>
            </w:tcBorders>
          </w:tcPr>
          <w:p w:rsidR="00312F61" w:rsidRPr="00B84C53" w:rsidRDefault="00312F61" w:rsidP="00222523">
            <w:pPr>
              <w:pStyle w:val="Default"/>
              <w:rPr>
                <w:sz w:val="22"/>
                <w:szCs w:val="22"/>
              </w:rPr>
            </w:pPr>
            <w:r w:rsidRPr="00B84C53">
              <w:rPr>
                <w:sz w:val="22"/>
                <w:szCs w:val="22"/>
              </w:rPr>
              <w:t>□ Publicité non-obligatoire</w:t>
            </w:r>
          </w:p>
          <w:p w:rsidR="00312F61" w:rsidRPr="00B84C53" w:rsidRDefault="00312F61" w:rsidP="00222523">
            <w:pPr>
              <w:pStyle w:val="Default"/>
              <w:rPr>
                <w:sz w:val="22"/>
                <w:szCs w:val="22"/>
              </w:rPr>
            </w:pPr>
            <w:r w:rsidRPr="00B84C53">
              <w:rPr>
                <w:sz w:val="22"/>
                <w:szCs w:val="22"/>
              </w:rPr>
              <w:t>□ BOAMP</w:t>
            </w:r>
          </w:p>
          <w:p w:rsidR="00312F61" w:rsidRPr="00B84C53" w:rsidRDefault="00312F61" w:rsidP="00222523">
            <w:pPr>
              <w:pStyle w:val="Default"/>
              <w:rPr>
                <w:sz w:val="22"/>
                <w:szCs w:val="22"/>
              </w:rPr>
            </w:pPr>
            <w:r w:rsidRPr="00B84C53">
              <w:rPr>
                <w:sz w:val="22"/>
                <w:szCs w:val="22"/>
              </w:rPr>
              <w:t>□ JAL</w:t>
            </w:r>
          </w:p>
          <w:p w:rsidR="00312F61" w:rsidRPr="00B84C53" w:rsidRDefault="00312F61" w:rsidP="00222523">
            <w:pPr>
              <w:pStyle w:val="Default"/>
              <w:rPr>
                <w:sz w:val="22"/>
                <w:szCs w:val="22"/>
              </w:rPr>
            </w:pPr>
            <w:r w:rsidRPr="00B84C53">
              <w:rPr>
                <w:sz w:val="22"/>
                <w:szCs w:val="22"/>
              </w:rPr>
              <w:t>□ profil acheteur</w:t>
            </w:r>
          </w:p>
          <w:p w:rsidR="00312F61" w:rsidRPr="00B84C53" w:rsidRDefault="00312F61" w:rsidP="00222523">
            <w:pPr>
              <w:pStyle w:val="Default"/>
              <w:rPr>
                <w:sz w:val="22"/>
                <w:szCs w:val="22"/>
              </w:rPr>
            </w:pPr>
            <w:r w:rsidRPr="00B84C53">
              <w:rPr>
                <w:sz w:val="22"/>
                <w:szCs w:val="22"/>
              </w:rPr>
              <w:t>□ JOUE</w:t>
            </w:r>
          </w:p>
          <w:p w:rsidR="00312F61" w:rsidRPr="00B84C53" w:rsidRDefault="00312F61" w:rsidP="00222523">
            <w:pPr>
              <w:pStyle w:val="Default"/>
              <w:rPr>
                <w:sz w:val="22"/>
                <w:szCs w:val="22"/>
              </w:rPr>
            </w:pPr>
            <w:r w:rsidRPr="00B84C53">
              <w:rPr>
                <w:sz w:val="22"/>
                <w:szCs w:val="22"/>
              </w:rPr>
              <w:t>□ Autres</w:t>
            </w:r>
          </w:p>
        </w:tc>
      </w:tr>
    </w:tbl>
    <w:p w:rsidR="00312F61" w:rsidRPr="003238B6" w:rsidRDefault="00312F61" w:rsidP="00B41DD6">
      <w:pPr>
        <w:pStyle w:val="normalformulaire"/>
        <w:jc w:val="left"/>
        <w:rPr>
          <w:rFonts w:cs="Tahoma"/>
          <w:sz w:val="20"/>
        </w:rPr>
      </w:pPr>
    </w:p>
    <w:p w:rsidR="00B41DD6" w:rsidRPr="003238B6" w:rsidRDefault="00B41DD6" w:rsidP="00B41DD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rPr>
      </w:pPr>
      <w:r w:rsidRPr="003238B6">
        <w:rPr>
          <w:rFonts w:ascii="Tahoma" w:hAnsi="Tahoma" w:cs="Tahoma"/>
          <w:b/>
        </w:rPr>
        <w:t>Engagements du représentant légal</w:t>
      </w:r>
    </w:p>
    <w:p w:rsidR="00B41DD6" w:rsidRDefault="00461667" w:rsidP="003238B6">
      <w:pPr>
        <w:spacing w:line="240" w:lineRule="auto"/>
        <w:jc w:val="both"/>
        <w:rPr>
          <w:rFonts w:ascii="Tahoma" w:hAnsi="Tahoma" w:cs="Tahoma"/>
          <w:b/>
          <w:bCs/>
          <w:sz w:val="20"/>
          <w:szCs w:val="20"/>
        </w:rPr>
      </w:pPr>
      <w:sdt>
        <w:sdtPr>
          <w:rPr>
            <w:rFonts w:ascii="Tahoma" w:hAnsi="Tahoma" w:cs="Tahoma"/>
            <w:b/>
            <w:sz w:val="20"/>
            <w:szCs w:val="20"/>
          </w:rPr>
          <w:id w:val="-1211408737"/>
          <w14:checkbox>
            <w14:checked w14:val="0"/>
            <w14:checkedState w14:val="2612" w14:font="MS Gothic"/>
            <w14:uncheckedState w14:val="2610" w14:font="MS Gothic"/>
          </w14:checkbox>
        </w:sdtPr>
        <w:sdtEndPr/>
        <w:sdtContent>
          <w:r w:rsidR="003238B6">
            <w:rPr>
              <w:rFonts w:ascii="MS Gothic" w:eastAsia="MS Gothic" w:hAnsi="MS Gothic" w:cs="Tahoma" w:hint="eastAsia"/>
              <w:b/>
              <w:sz w:val="20"/>
              <w:szCs w:val="20"/>
            </w:rPr>
            <w:t>☐</w:t>
          </w:r>
        </w:sdtContent>
      </w:sdt>
      <w:r w:rsidR="00B41DD6" w:rsidRPr="003238B6">
        <w:rPr>
          <w:rFonts w:ascii="Tahoma" w:hAnsi="Tahoma" w:cs="Tahoma"/>
          <w:b/>
          <w:bCs/>
          <w:sz w:val="20"/>
          <w:szCs w:val="20"/>
        </w:rPr>
        <w:t xml:space="preserve"> Je suis informé(e) </w:t>
      </w:r>
      <w:r w:rsidR="00B41DD6" w:rsidRPr="003238B6">
        <w:rPr>
          <w:rFonts w:ascii="Tahoma" w:hAnsi="Tahoma" w:cs="Tahoma"/>
          <w:sz w:val="20"/>
          <w:szCs w:val="20"/>
        </w:rPr>
        <w:t xml:space="preserve">que la date de </w:t>
      </w:r>
      <w:r w:rsidR="004E26E1">
        <w:rPr>
          <w:rFonts w:ascii="Tahoma" w:hAnsi="Tahoma" w:cs="Tahoma"/>
          <w:sz w:val="20"/>
          <w:szCs w:val="20"/>
        </w:rPr>
        <w:t xml:space="preserve">notification </w:t>
      </w:r>
      <w:r w:rsidR="00B41DD6" w:rsidRPr="003238B6">
        <w:rPr>
          <w:rFonts w:ascii="Tahoma" w:hAnsi="Tahoma" w:cs="Tahoma"/>
          <w:sz w:val="20"/>
          <w:szCs w:val="20"/>
        </w:rPr>
        <w:t xml:space="preserve">du marché public constitue un commencement d'exécution de l'opération FEADER et qu'à ce titre, </w:t>
      </w:r>
      <w:r w:rsidR="00B41DD6" w:rsidRPr="003238B6">
        <w:rPr>
          <w:rFonts w:ascii="Tahoma" w:hAnsi="Tahoma" w:cs="Tahoma"/>
          <w:b/>
          <w:bCs/>
          <w:sz w:val="20"/>
          <w:szCs w:val="20"/>
        </w:rPr>
        <w:t>la date du commencement du marché public doit être postérieure à la date autorisée pour le commencement de l'opération FEADER,</w:t>
      </w:r>
      <w:r w:rsidR="00B41DD6" w:rsidRPr="003238B6">
        <w:rPr>
          <w:rFonts w:ascii="Tahoma" w:hAnsi="Tahoma" w:cs="Tahoma"/>
          <w:sz w:val="20"/>
          <w:szCs w:val="20"/>
        </w:rPr>
        <w:t xml:space="preserve"> telle que définie dans la décision d'attribution de l'aide FEADER. </w:t>
      </w:r>
      <w:r w:rsidR="00B41DD6" w:rsidRPr="003238B6">
        <w:rPr>
          <w:rFonts w:ascii="Tahoma" w:hAnsi="Tahoma" w:cs="Tahoma"/>
          <w:b/>
          <w:bCs/>
          <w:sz w:val="20"/>
          <w:szCs w:val="20"/>
        </w:rPr>
        <w:t>A défaut, la dépense afférente sera considérée comme inéligible.</w:t>
      </w:r>
      <w:r w:rsidR="003238B6">
        <w:rPr>
          <w:rFonts w:ascii="Tahoma" w:hAnsi="Tahoma" w:cs="Tahoma"/>
          <w:b/>
          <w:bCs/>
          <w:sz w:val="20"/>
          <w:szCs w:val="20"/>
        </w:rPr>
        <w:t xml:space="preserve"> </w:t>
      </w:r>
    </w:p>
    <w:p w:rsidR="003238B6" w:rsidRDefault="00461667" w:rsidP="003238B6">
      <w:pPr>
        <w:spacing w:line="240" w:lineRule="auto"/>
        <w:jc w:val="both"/>
        <w:rPr>
          <w:rFonts w:ascii="Tahoma" w:hAnsi="Tahoma" w:cs="Tahoma"/>
          <w:b/>
          <w:bCs/>
          <w:sz w:val="20"/>
          <w:szCs w:val="20"/>
        </w:rPr>
      </w:pPr>
      <w:sdt>
        <w:sdtPr>
          <w:rPr>
            <w:rFonts w:ascii="Tahoma" w:hAnsi="Tahoma" w:cs="Tahoma"/>
            <w:b/>
            <w:sz w:val="20"/>
            <w:szCs w:val="20"/>
          </w:rPr>
          <w:id w:val="-329527679"/>
          <w14:checkbox>
            <w14:checked w14:val="0"/>
            <w14:checkedState w14:val="2612" w14:font="MS Gothic"/>
            <w14:uncheckedState w14:val="2610" w14:font="MS Gothic"/>
          </w14:checkbox>
        </w:sdtPr>
        <w:sdtEndPr/>
        <w:sdtContent>
          <w:r w:rsidR="003238B6">
            <w:rPr>
              <w:rFonts w:ascii="MS Gothic" w:eastAsia="MS Gothic" w:hAnsi="MS Gothic" w:cs="Tahoma" w:hint="eastAsia"/>
              <w:b/>
              <w:sz w:val="20"/>
              <w:szCs w:val="20"/>
            </w:rPr>
            <w:t>☐</w:t>
          </w:r>
        </w:sdtContent>
      </w:sdt>
      <w:r w:rsidR="003238B6">
        <w:rPr>
          <w:rFonts w:ascii="Tahoma" w:hAnsi="Tahoma" w:cs="Tahoma"/>
          <w:b/>
          <w:bCs/>
          <w:sz w:val="20"/>
          <w:szCs w:val="20"/>
        </w:rPr>
        <w:t xml:space="preserve"> Je m’engage à fournir, </w:t>
      </w:r>
      <w:r w:rsidR="003238B6" w:rsidRPr="003238B6">
        <w:rPr>
          <w:rFonts w:ascii="Tahoma" w:hAnsi="Tahoma" w:cs="Tahoma"/>
          <w:bCs/>
          <w:sz w:val="20"/>
          <w:szCs w:val="20"/>
        </w:rPr>
        <w:t>au plus tard,</w:t>
      </w:r>
      <w:r w:rsidR="003238B6">
        <w:rPr>
          <w:rFonts w:ascii="Tahoma" w:hAnsi="Tahoma" w:cs="Tahoma"/>
          <w:bCs/>
          <w:sz w:val="20"/>
          <w:szCs w:val="20"/>
        </w:rPr>
        <w:t xml:space="preserve"> </w:t>
      </w:r>
      <w:r w:rsidR="003238B6" w:rsidRPr="003238B6">
        <w:rPr>
          <w:rFonts w:ascii="Tahoma" w:hAnsi="Tahoma" w:cs="Tahoma"/>
          <w:bCs/>
          <w:sz w:val="20"/>
          <w:szCs w:val="20"/>
        </w:rPr>
        <w:t>lors de la demande de paiement, l’</w:t>
      </w:r>
      <w:r w:rsidR="003238B6">
        <w:rPr>
          <w:rFonts w:ascii="Tahoma" w:hAnsi="Tahoma" w:cs="Tahoma"/>
          <w:bCs/>
          <w:sz w:val="20"/>
          <w:szCs w:val="20"/>
        </w:rPr>
        <w:t xml:space="preserve">ensemble des pièces </w:t>
      </w:r>
      <w:r w:rsidR="003238B6" w:rsidRPr="003238B6">
        <w:rPr>
          <w:rFonts w:ascii="Tahoma" w:hAnsi="Tahoma" w:cs="Tahoma"/>
          <w:bCs/>
          <w:sz w:val="20"/>
          <w:szCs w:val="20"/>
        </w:rPr>
        <w:t>justifiant le respect des règles</w:t>
      </w:r>
      <w:r w:rsidR="000B6163">
        <w:rPr>
          <w:rFonts w:ascii="Tahoma" w:hAnsi="Tahoma" w:cs="Tahoma"/>
          <w:bCs/>
          <w:sz w:val="20"/>
          <w:szCs w:val="20"/>
        </w:rPr>
        <w:t xml:space="preserve"> de la commande publique (se reporter au tableau ci-dessous).</w:t>
      </w:r>
    </w:p>
    <w:p w:rsidR="00B41DD6" w:rsidRDefault="00461667" w:rsidP="003238B6">
      <w:pPr>
        <w:pStyle w:val="Standard"/>
        <w:jc w:val="both"/>
        <w:rPr>
          <w:rFonts w:ascii="Tahoma" w:hAnsi="Tahoma" w:cs="Tahoma"/>
          <w:sz w:val="20"/>
          <w:szCs w:val="20"/>
        </w:rPr>
      </w:pPr>
      <w:sdt>
        <w:sdtPr>
          <w:rPr>
            <w:rFonts w:ascii="Tahoma" w:hAnsi="Tahoma" w:cs="Tahoma"/>
            <w:b/>
            <w:sz w:val="20"/>
            <w:szCs w:val="20"/>
          </w:rPr>
          <w:id w:val="-506830130"/>
          <w14:checkbox>
            <w14:checked w14:val="0"/>
            <w14:checkedState w14:val="2612" w14:font="MS Gothic"/>
            <w14:uncheckedState w14:val="2610" w14:font="MS Gothic"/>
          </w14:checkbox>
        </w:sdtPr>
        <w:sdtEndPr/>
        <w:sdtContent>
          <w:r w:rsidR="00B41DD6" w:rsidRPr="003238B6">
            <w:rPr>
              <w:rFonts w:ascii="MS UI Gothic" w:eastAsia="MS UI Gothic" w:hAnsi="MS UI Gothic" w:cs="MS UI Gothic" w:hint="eastAsia"/>
              <w:b/>
              <w:sz w:val="20"/>
              <w:szCs w:val="20"/>
            </w:rPr>
            <w:t>☐</w:t>
          </w:r>
        </w:sdtContent>
      </w:sdt>
      <w:r w:rsidR="00B41DD6" w:rsidRPr="003238B6">
        <w:rPr>
          <w:rFonts w:ascii="Tahoma" w:hAnsi="Tahoma" w:cs="Tahoma"/>
          <w:b/>
          <w:bCs/>
          <w:sz w:val="20"/>
          <w:szCs w:val="20"/>
        </w:rPr>
        <w:t xml:space="preserve"> Je certifie sur l'honneur que la structure dont je suis le représentant légal n'est pas soumise aux règles de la commande publique pour l'opération identifiée ci-dessus pour laquelle une aide FEADER a été sollicitée </w:t>
      </w:r>
      <w:r w:rsidR="00B41DD6" w:rsidRPr="003238B6">
        <w:rPr>
          <w:rFonts w:ascii="Tahoma" w:hAnsi="Tahoma" w:cs="Tahoma"/>
          <w:sz w:val="20"/>
          <w:szCs w:val="20"/>
        </w:rPr>
        <w:t>et ce pour le motif suivant</w:t>
      </w:r>
      <w:r w:rsidR="003238B6">
        <w:rPr>
          <w:rFonts w:ascii="Tahoma" w:hAnsi="Tahoma" w:cs="Tahoma"/>
          <w:sz w:val="20"/>
          <w:szCs w:val="20"/>
        </w:rPr>
        <w:t> :</w:t>
      </w:r>
      <w:r w:rsidR="003238B6" w:rsidRPr="003238B6">
        <w:rPr>
          <w:rFonts w:asciiTheme="minorHAnsi" w:hAnsiTheme="minorHAnsi"/>
          <w:sz w:val="20"/>
          <w:szCs w:val="20"/>
        </w:rPr>
        <w:t xml:space="preserve"> </w:t>
      </w:r>
      <w:r w:rsidR="003238B6">
        <w:rPr>
          <w:rFonts w:asciiTheme="minorHAnsi" w:hAnsiTheme="minorHAnsi"/>
          <w:sz w:val="20"/>
          <w:szCs w:val="20"/>
        </w:rPr>
        <w:t>______________________________________________________________</w:t>
      </w:r>
    </w:p>
    <w:p w:rsidR="003238B6" w:rsidRPr="003238B6" w:rsidRDefault="003238B6" w:rsidP="00B41DD6">
      <w:pPr>
        <w:pStyle w:val="Standard"/>
        <w:rPr>
          <w:rFonts w:ascii="Tahoma" w:hAnsi="Tahoma" w:cs="Tahoma"/>
          <w:sz w:val="16"/>
        </w:rPr>
      </w:pPr>
    </w:p>
    <w:tbl>
      <w:tblPr>
        <w:tblStyle w:val="Grilledutableau"/>
        <w:tblW w:w="0" w:type="auto"/>
        <w:tblInd w:w="108" w:type="dxa"/>
        <w:tblLook w:val="04A0" w:firstRow="1" w:lastRow="0" w:firstColumn="1" w:lastColumn="0" w:noHBand="0" w:noVBand="1"/>
      </w:tblPr>
      <w:tblGrid>
        <w:gridCol w:w="5224"/>
        <w:gridCol w:w="5266"/>
      </w:tblGrid>
      <w:tr w:rsidR="00B41DD6" w:rsidRPr="003238B6" w:rsidTr="000B6163">
        <w:tc>
          <w:tcPr>
            <w:tcW w:w="5224" w:type="dxa"/>
          </w:tcPr>
          <w:p w:rsidR="00B41DD6" w:rsidRPr="003238B6" w:rsidRDefault="00B41DD6" w:rsidP="000B6163">
            <w:pPr>
              <w:pStyle w:val="titreformulaire"/>
              <w:spacing w:before="120" w:after="120"/>
              <w:jc w:val="left"/>
              <w:rPr>
                <w:rFonts w:cs="Tahoma"/>
                <w:b w:val="0"/>
                <w:color w:val="auto"/>
                <w:sz w:val="16"/>
                <w:szCs w:val="16"/>
              </w:rPr>
            </w:pPr>
            <w:r w:rsidRPr="003238B6">
              <w:rPr>
                <w:rFonts w:cs="Tahoma"/>
                <w:b w:val="0"/>
                <w:color w:val="auto"/>
                <w:sz w:val="16"/>
                <w:szCs w:val="16"/>
              </w:rPr>
              <w:t xml:space="preserve">Fait à : </w:t>
            </w:r>
          </w:p>
        </w:tc>
        <w:tc>
          <w:tcPr>
            <w:tcW w:w="5266" w:type="dxa"/>
          </w:tcPr>
          <w:p w:rsidR="00B41DD6" w:rsidRPr="003238B6" w:rsidRDefault="00B41DD6" w:rsidP="00B41DD6">
            <w:pPr>
              <w:pStyle w:val="titreformulaire"/>
              <w:spacing w:before="120" w:after="120"/>
              <w:jc w:val="left"/>
              <w:rPr>
                <w:rFonts w:cs="Tahoma"/>
                <w:b w:val="0"/>
                <w:color w:val="auto"/>
                <w:sz w:val="16"/>
                <w:szCs w:val="16"/>
              </w:rPr>
            </w:pPr>
            <w:r w:rsidRPr="003238B6">
              <w:rPr>
                <w:rFonts w:cs="Tahoma"/>
                <w:color w:val="auto"/>
                <w:sz w:val="16"/>
              </w:rPr>
              <w:t xml:space="preserve">Certifié exact et sincère, le (date) : </w:t>
            </w:r>
          </w:p>
        </w:tc>
      </w:tr>
      <w:tr w:rsidR="00B41DD6" w:rsidRPr="003238B6" w:rsidTr="000B6163">
        <w:tc>
          <w:tcPr>
            <w:tcW w:w="5224" w:type="dxa"/>
          </w:tcPr>
          <w:p w:rsidR="00B41DD6" w:rsidRPr="003238B6" w:rsidRDefault="00B41DD6" w:rsidP="000B6163">
            <w:pPr>
              <w:pStyle w:val="NormalWeb"/>
              <w:spacing w:before="120" w:beforeAutospacing="0" w:after="0"/>
              <w:jc w:val="center"/>
              <w:rPr>
                <w:rFonts w:ascii="Tahoma" w:hAnsi="Tahoma" w:cs="Tahoma"/>
                <w:sz w:val="16"/>
                <w:szCs w:val="16"/>
              </w:rPr>
            </w:pPr>
            <w:r w:rsidRPr="003238B6">
              <w:rPr>
                <w:rFonts w:ascii="Tahoma" w:hAnsi="Tahoma" w:cs="Tahoma"/>
                <w:sz w:val="16"/>
                <w:szCs w:val="16"/>
              </w:rPr>
              <w:t>NOM, Prénom, qualité et signature du représentant légal de la structure (</w:t>
            </w:r>
            <w:r w:rsidRPr="003238B6">
              <w:rPr>
                <w:rFonts w:ascii="Tahoma" w:hAnsi="Tahoma" w:cs="Tahoma"/>
                <w:i/>
                <w:iCs/>
                <w:sz w:val="16"/>
                <w:szCs w:val="16"/>
              </w:rPr>
              <w:t>visé en page 1</w:t>
            </w:r>
            <w:r w:rsidRPr="003238B6">
              <w:rPr>
                <w:rFonts w:ascii="Tahoma" w:hAnsi="Tahoma" w:cs="Tahoma"/>
                <w:sz w:val="16"/>
                <w:szCs w:val="16"/>
              </w:rPr>
              <w:t>) :</w:t>
            </w:r>
          </w:p>
          <w:p w:rsidR="000E7EB5" w:rsidRPr="003238B6" w:rsidRDefault="000E7EB5" w:rsidP="000B6163">
            <w:pPr>
              <w:pStyle w:val="NormalWeb"/>
              <w:spacing w:before="120" w:beforeAutospacing="0" w:after="120" w:line="480" w:lineRule="auto"/>
              <w:jc w:val="center"/>
              <w:rPr>
                <w:rFonts w:ascii="Tahoma" w:hAnsi="Tahoma" w:cs="Tahoma"/>
              </w:rPr>
            </w:pPr>
          </w:p>
        </w:tc>
        <w:tc>
          <w:tcPr>
            <w:tcW w:w="5266" w:type="dxa"/>
          </w:tcPr>
          <w:p w:rsidR="00B41DD6" w:rsidRPr="003238B6" w:rsidRDefault="00B41DD6" w:rsidP="000B6163">
            <w:pPr>
              <w:pStyle w:val="titreformulaire"/>
              <w:spacing w:before="120" w:after="120" w:line="480" w:lineRule="auto"/>
              <w:jc w:val="center"/>
              <w:rPr>
                <w:rFonts w:cs="Tahoma"/>
                <w:b w:val="0"/>
                <w:color w:val="auto"/>
                <w:sz w:val="16"/>
                <w:szCs w:val="16"/>
              </w:rPr>
            </w:pPr>
            <w:r w:rsidRPr="003238B6">
              <w:rPr>
                <w:rFonts w:cs="Tahoma"/>
                <w:b w:val="0"/>
                <w:color w:val="auto"/>
                <w:sz w:val="16"/>
                <w:szCs w:val="16"/>
              </w:rPr>
              <w:t xml:space="preserve">Cachet du demandeur : </w:t>
            </w:r>
          </w:p>
        </w:tc>
      </w:tr>
    </w:tbl>
    <w:p w:rsidR="000B6163" w:rsidRDefault="000B6163" w:rsidP="003A6E9D">
      <w:pPr>
        <w:pStyle w:val="normalformulaire"/>
        <w:jc w:val="left"/>
        <w:rPr>
          <w:rFonts w:asciiTheme="minorHAnsi" w:hAnsiTheme="minorHAnsi"/>
          <w:sz w:val="18"/>
        </w:rPr>
      </w:pPr>
    </w:p>
    <w:p w:rsidR="003A6E9D" w:rsidRDefault="003A6E9D" w:rsidP="003A6E9D">
      <w:pPr>
        <w:pStyle w:val="normalformulaire"/>
        <w:pBdr>
          <w:top w:val="single" w:sz="4" w:space="1" w:color="auto"/>
          <w:left w:val="single" w:sz="4" w:space="4" w:color="auto"/>
          <w:bottom w:val="single" w:sz="4" w:space="1" w:color="auto"/>
          <w:right w:val="single" w:sz="4" w:space="0" w:color="auto"/>
        </w:pBdr>
        <w:shd w:val="clear" w:color="auto" w:fill="D9D9D9" w:themeFill="background1" w:themeFillShade="D9"/>
        <w:jc w:val="left"/>
        <w:rPr>
          <w:rFonts w:asciiTheme="minorHAnsi" w:hAnsiTheme="minorHAnsi"/>
          <w:i/>
          <w:sz w:val="22"/>
        </w:rPr>
      </w:pPr>
      <w:r>
        <w:rPr>
          <w:rFonts w:asciiTheme="minorHAnsi" w:hAnsiTheme="minorHAnsi"/>
          <w:b/>
          <w:sz w:val="22"/>
        </w:rPr>
        <w:t xml:space="preserve">Pièces justificatives </w:t>
      </w:r>
    </w:p>
    <w:p w:rsidR="003A6E9D" w:rsidRDefault="003A6E9D" w:rsidP="003A6E9D">
      <w:pPr>
        <w:pStyle w:val="normalformulaire"/>
        <w:jc w:val="left"/>
        <w:rPr>
          <w:rFonts w:asciiTheme="minorHAnsi" w:hAnsiTheme="minorHAnsi"/>
          <w:sz w:val="18"/>
        </w:rPr>
      </w:pPr>
    </w:p>
    <w:p w:rsidR="000E7EB5" w:rsidRDefault="000E7EB5" w:rsidP="003A6E9D">
      <w:pPr>
        <w:pStyle w:val="normalformulaire"/>
        <w:jc w:val="left"/>
        <w:rPr>
          <w:rFonts w:asciiTheme="minorHAnsi" w:hAnsiTheme="minorHAnsi"/>
          <w:sz w:val="18"/>
        </w:rPr>
      </w:pPr>
    </w:p>
    <w:p w:rsidR="000E7EB5" w:rsidRDefault="000E7EB5" w:rsidP="003A6E9D">
      <w:pPr>
        <w:pStyle w:val="normalformulaire"/>
        <w:jc w:val="left"/>
        <w:rPr>
          <w:rFonts w:asciiTheme="minorHAnsi" w:hAnsiTheme="minorHAnsi"/>
          <w:sz w:val="18"/>
        </w:rPr>
      </w:pPr>
    </w:p>
    <w:p w:rsidR="000B6163" w:rsidRDefault="000B6163" w:rsidP="003A6E9D">
      <w:pPr>
        <w:pStyle w:val="normalformulaire"/>
        <w:jc w:val="left"/>
        <w:rPr>
          <w:rFonts w:asciiTheme="minorHAnsi" w:hAnsiTheme="minorHAnsi"/>
          <w:sz w:val="18"/>
        </w:rPr>
      </w:pPr>
    </w:p>
    <w:p w:rsidR="000B6163" w:rsidRDefault="000B6163" w:rsidP="003A6E9D">
      <w:pPr>
        <w:pStyle w:val="normalformulaire"/>
        <w:jc w:val="left"/>
        <w:rPr>
          <w:rFonts w:asciiTheme="minorHAnsi" w:hAnsiTheme="minorHAnsi"/>
          <w:sz w:val="18"/>
        </w:rPr>
      </w:pPr>
    </w:p>
    <w:tbl>
      <w:tblPr>
        <w:tblStyle w:val="Grilledutableau"/>
        <w:tblW w:w="0" w:type="auto"/>
        <w:tblLook w:val="04A0" w:firstRow="1" w:lastRow="0" w:firstColumn="1" w:lastColumn="0" w:noHBand="0" w:noVBand="1"/>
      </w:tblPr>
      <w:tblGrid>
        <w:gridCol w:w="1241"/>
        <w:gridCol w:w="3184"/>
        <w:gridCol w:w="2661"/>
        <w:gridCol w:w="3512"/>
      </w:tblGrid>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i/>
                <w:sz w:val="20"/>
                <w:lang w:eastAsia="en-US"/>
              </w:rPr>
            </w:pPr>
            <w:r w:rsidRPr="000B6163">
              <w:rPr>
                <w:rFonts w:asciiTheme="minorHAnsi" w:hAnsiTheme="minorHAnsi"/>
                <w:i/>
                <w:sz w:val="20"/>
                <w:lang w:eastAsia="en-US"/>
              </w:rPr>
              <w:t>Type de procédure</w:t>
            </w:r>
          </w:p>
        </w:tc>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b/>
                <w:smallCaps/>
                <w:sz w:val="20"/>
                <w:lang w:eastAsia="en-US"/>
              </w:rPr>
            </w:pPr>
            <w:r w:rsidRPr="000B6163">
              <w:rPr>
                <w:rFonts w:asciiTheme="minorHAnsi" w:hAnsiTheme="minorHAnsi"/>
                <w:b/>
                <w:smallCaps/>
                <w:sz w:val="20"/>
                <w:lang w:eastAsia="en-US"/>
              </w:rPr>
              <w:t>Dispense</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b/>
                <w:smallCaps/>
                <w:sz w:val="20"/>
                <w:lang w:eastAsia="en-US"/>
              </w:rPr>
            </w:pPr>
            <w:r w:rsidRPr="000B6163">
              <w:rPr>
                <w:rFonts w:asciiTheme="minorHAnsi" w:hAnsiTheme="minorHAnsi"/>
                <w:b/>
                <w:smallCaps/>
                <w:sz w:val="20"/>
                <w:lang w:eastAsia="en-US"/>
              </w:rPr>
              <w:t>Adaptée</w:t>
            </w:r>
          </w:p>
        </w:tc>
        <w:tc>
          <w:tcPr>
            <w:tcW w:w="3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b/>
                <w:smallCaps/>
                <w:sz w:val="20"/>
                <w:lang w:eastAsia="en-US"/>
              </w:rPr>
            </w:pPr>
            <w:r w:rsidRPr="000B6163">
              <w:rPr>
                <w:rFonts w:asciiTheme="minorHAnsi" w:hAnsiTheme="minorHAnsi"/>
                <w:b/>
                <w:smallCaps/>
                <w:sz w:val="20"/>
                <w:lang w:eastAsia="en-US"/>
              </w:rPr>
              <w:t>Formalisée</w:t>
            </w:r>
          </w:p>
        </w:tc>
      </w:tr>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Default="003A6E9D">
            <w:pPr>
              <w:pStyle w:val="normalformulaire"/>
              <w:jc w:val="center"/>
              <w:rPr>
                <w:rFonts w:asciiTheme="minorHAnsi" w:hAnsiTheme="minorHAnsi"/>
                <w:b/>
                <w:sz w:val="20"/>
                <w:lang w:eastAsia="en-US"/>
              </w:rPr>
            </w:pPr>
            <w:r>
              <w:rPr>
                <w:rFonts w:asciiTheme="minorHAnsi" w:hAnsiTheme="minorHAnsi"/>
                <w:b/>
                <w:sz w:val="20"/>
                <w:lang w:eastAsia="en-US"/>
              </w:rPr>
              <w:t>1-Mise en concurrence</w:t>
            </w:r>
          </w:p>
        </w:tc>
        <w:tc>
          <w:tcPr>
            <w:tcW w:w="3184" w:type="dxa"/>
            <w:tcBorders>
              <w:top w:val="single" w:sz="4" w:space="0" w:color="auto"/>
              <w:left w:val="single" w:sz="4" w:space="0" w:color="auto"/>
              <w:bottom w:val="single" w:sz="4" w:space="0" w:color="auto"/>
              <w:right w:val="single" w:sz="4" w:space="0" w:color="auto"/>
            </w:tcBorders>
          </w:tcPr>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5408884"/>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2 ou 3 devis (ou lettres de consultation si celles-ci sont restées sans réponse), extraits de catalogue, de site internet…</w:t>
            </w:r>
          </w:p>
          <w:p w:rsidR="003A6E9D" w:rsidRDefault="003A6E9D">
            <w:pPr>
              <w:pStyle w:val="normalformulaire"/>
              <w:jc w:val="left"/>
              <w:rPr>
                <w:rFonts w:asciiTheme="minorHAnsi" w:hAnsiTheme="minorHAnsi"/>
                <w:sz w:val="20"/>
                <w:lang w:eastAsia="en-US"/>
              </w:rPr>
            </w:pPr>
          </w:p>
          <w:p w:rsidR="003A6E9D" w:rsidRDefault="003A6E9D">
            <w:pPr>
              <w:pStyle w:val="normalformulaire"/>
              <w:jc w:val="left"/>
              <w:rPr>
                <w:rFonts w:asciiTheme="minorHAnsi" w:hAnsiTheme="minorHAnsi"/>
                <w:sz w:val="20"/>
                <w:lang w:eastAsia="en-US"/>
              </w:rPr>
            </w:pP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107371103"/>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Le cas échéant, justification de l’impossibilité de mise en concurrence</w:t>
            </w:r>
          </w:p>
          <w:p w:rsidR="003A6E9D" w:rsidRDefault="003A6E9D">
            <w:pPr>
              <w:pStyle w:val="normalformulaire"/>
              <w:jc w:val="left"/>
              <w:rPr>
                <w:rFonts w:asciiTheme="minorHAnsi" w:hAnsiTheme="minorHAnsi"/>
                <w:sz w:val="20"/>
                <w:lang w:eastAsia="en-US"/>
              </w:rPr>
            </w:pP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71465184"/>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Le cas échéant, analyse des candidatures et résultat</w:t>
            </w:r>
          </w:p>
          <w:p w:rsidR="003A6E9D" w:rsidRDefault="003A6E9D">
            <w:pPr>
              <w:pStyle w:val="normalformulaire"/>
              <w:jc w:val="left"/>
              <w:rPr>
                <w:rFonts w:asciiTheme="minorHAnsi" w:hAnsiTheme="minorHAnsi"/>
                <w:sz w:val="20"/>
                <w:lang w:eastAsia="en-US"/>
              </w:rPr>
            </w:pPr>
          </w:p>
          <w:p w:rsidR="003A6E9D" w:rsidRDefault="003A6E9D">
            <w:pPr>
              <w:pStyle w:val="normalformulaire"/>
              <w:jc w:val="left"/>
              <w:rPr>
                <w:rFonts w:asciiTheme="minorHAnsi" w:hAnsiTheme="minorHAnsi"/>
                <w:sz w:val="20"/>
                <w:lang w:eastAsia="en-US"/>
              </w:rPr>
            </w:pPr>
          </w:p>
        </w:tc>
        <w:tc>
          <w:tcPr>
            <w:tcW w:w="2661" w:type="dxa"/>
            <w:tcBorders>
              <w:top w:val="single" w:sz="4" w:space="0" w:color="auto"/>
              <w:left w:val="single" w:sz="4" w:space="0" w:color="auto"/>
              <w:bottom w:val="single" w:sz="4" w:space="0" w:color="auto"/>
              <w:right w:val="single" w:sz="4" w:space="0" w:color="auto"/>
            </w:tcBorders>
          </w:tcPr>
          <w:p w:rsidR="003A6E9D" w:rsidRDefault="00461667">
            <w:pPr>
              <w:pStyle w:val="normalformulaire"/>
              <w:jc w:val="left"/>
              <w:rPr>
                <w:rFonts w:ascii="Arial Narrow" w:hAnsi="Arial Narrow" w:cs="Tahoma"/>
                <w:b/>
                <w:sz w:val="20"/>
                <w:szCs w:val="16"/>
                <w:lang w:eastAsia="en-US"/>
              </w:rPr>
            </w:pPr>
            <w:sdt>
              <w:sdtPr>
                <w:rPr>
                  <w:rFonts w:ascii="Arial Narrow" w:hAnsi="Arial Narrow" w:cs="Tahoma"/>
                  <w:b/>
                  <w:sz w:val="20"/>
                  <w:szCs w:val="16"/>
                  <w:lang w:eastAsia="en-US"/>
                </w:rPr>
                <w:id w:val="186617319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Avis d’appel public à la concurrence</w:t>
            </w:r>
          </w:p>
          <w:p w:rsidR="003A6E9D" w:rsidRDefault="003A6E9D">
            <w:pPr>
              <w:pStyle w:val="normalformulaire"/>
              <w:jc w:val="left"/>
              <w:rPr>
                <w:rFonts w:ascii="Arial Narrow" w:hAnsi="Arial Narrow" w:cs="Tahoma"/>
                <w:b/>
                <w:sz w:val="20"/>
                <w:szCs w:val="16"/>
                <w:lang w:eastAsia="en-US"/>
              </w:rPr>
            </w:pP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706936541"/>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2 ou 3 devis ou lettres de consultation si celles-ci sont restées sans réponse</w:t>
            </w:r>
          </w:p>
          <w:p w:rsidR="003A6E9D" w:rsidRDefault="003A6E9D">
            <w:pPr>
              <w:pStyle w:val="normalformulaire"/>
              <w:jc w:val="left"/>
              <w:rPr>
                <w:rFonts w:asciiTheme="minorHAnsi" w:hAnsiTheme="minorHAnsi"/>
                <w:sz w:val="20"/>
                <w:lang w:eastAsia="en-US"/>
              </w:rPr>
            </w:pP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081206836"/>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Le cas échéant, analyse des candidatures et résultat</w:t>
            </w:r>
          </w:p>
          <w:p w:rsidR="003A6E9D" w:rsidRDefault="003A6E9D">
            <w:pPr>
              <w:pStyle w:val="normalformulaire"/>
              <w:jc w:val="left"/>
              <w:rPr>
                <w:rFonts w:asciiTheme="minorHAnsi" w:hAnsiTheme="minorHAnsi"/>
                <w:sz w:val="20"/>
                <w:lang w:eastAsia="en-US"/>
              </w:rPr>
            </w:pPr>
          </w:p>
        </w:tc>
        <w:tc>
          <w:tcPr>
            <w:tcW w:w="3512" w:type="dxa"/>
            <w:tcBorders>
              <w:top w:val="single" w:sz="4" w:space="0" w:color="auto"/>
              <w:left w:val="single" w:sz="4" w:space="0" w:color="auto"/>
              <w:bottom w:val="single" w:sz="4" w:space="0" w:color="auto"/>
              <w:right w:val="single" w:sz="4" w:space="0" w:color="auto"/>
            </w:tcBorders>
          </w:tcPr>
          <w:p w:rsidR="003A6E9D" w:rsidRDefault="00461667">
            <w:pPr>
              <w:snapToGrid w:val="0"/>
              <w:spacing w:before="120"/>
              <w:rPr>
                <w:rFonts w:ascii="Calibri" w:eastAsia="Times New Roman" w:hAnsi="Calibri" w:cs="Arial"/>
                <w:sz w:val="20"/>
              </w:rPr>
            </w:pPr>
            <w:sdt>
              <w:sdtPr>
                <w:rPr>
                  <w:rFonts w:ascii="Arial Narrow" w:hAnsi="Arial Narrow" w:cs="Tahoma"/>
                  <w:b/>
                  <w:sz w:val="20"/>
                  <w:szCs w:val="16"/>
                </w:rPr>
                <w:id w:val="-514148486"/>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Avis d’appel public à concurrence</w:t>
            </w:r>
          </w:p>
          <w:p w:rsidR="003A6E9D" w:rsidRDefault="00461667">
            <w:pPr>
              <w:spacing w:before="120"/>
              <w:rPr>
                <w:rFonts w:ascii="Calibri" w:hAnsi="Calibri" w:cs="Arial"/>
                <w:sz w:val="20"/>
              </w:rPr>
            </w:pPr>
            <w:sdt>
              <w:sdtPr>
                <w:rPr>
                  <w:rFonts w:ascii="Arial Narrow" w:hAnsi="Arial Narrow" w:cs="Tahoma"/>
                  <w:b/>
                  <w:sz w:val="20"/>
                  <w:szCs w:val="16"/>
                </w:rPr>
                <w:id w:val="35893126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P</w:t>
            </w:r>
            <w:r w:rsidR="003A6E9D">
              <w:rPr>
                <w:rFonts w:ascii="Calibri" w:hAnsi="Calibri" w:cs="Arial"/>
                <w:sz w:val="20"/>
              </w:rPr>
              <w:t xml:space="preserve">rocès-verbaux de la commission d’appel d’offres ou de la commission des marchés </w:t>
            </w:r>
          </w:p>
          <w:p w:rsidR="003A6E9D" w:rsidRDefault="00461667">
            <w:pPr>
              <w:spacing w:before="120"/>
              <w:rPr>
                <w:rFonts w:ascii="Calibri" w:hAnsi="Calibri" w:cs="Arial"/>
                <w:sz w:val="20"/>
              </w:rPr>
            </w:pPr>
            <w:sdt>
              <w:sdtPr>
                <w:rPr>
                  <w:rFonts w:ascii="Arial Narrow" w:hAnsi="Arial Narrow" w:cs="Tahoma"/>
                  <w:b/>
                  <w:sz w:val="20"/>
                  <w:szCs w:val="16"/>
                </w:rPr>
                <w:id w:val="-547455338"/>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Le cas échéant, procès-verbaux ou  avis motivé du jury de concours  </w:t>
            </w:r>
          </w:p>
          <w:p w:rsidR="003A6E9D" w:rsidRDefault="00461667">
            <w:pPr>
              <w:spacing w:before="120"/>
              <w:rPr>
                <w:rFonts w:ascii="Calibri" w:hAnsi="Calibri" w:cs="Arial"/>
                <w:sz w:val="20"/>
              </w:rPr>
            </w:pPr>
            <w:sdt>
              <w:sdtPr>
                <w:rPr>
                  <w:rFonts w:ascii="Arial Narrow" w:hAnsi="Arial Narrow" w:cs="Tahoma"/>
                  <w:b/>
                  <w:sz w:val="20"/>
                  <w:szCs w:val="16"/>
                </w:rPr>
                <w:id w:val="-1957163753"/>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L</w:t>
            </w:r>
            <w:r w:rsidR="003A6E9D">
              <w:rPr>
                <w:rFonts w:ascii="Calibri" w:hAnsi="Calibri" w:cs="Arial"/>
                <w:sz w:val="20"/>
              </w:rPr>
              <w:t>e cas échéant, lettre de consultation (appel d’offre restreint ou procédure négociée)</w:t>
            </w:r>
          </w:p>
          <w:p w:rsidR="003A6E9D" w:rsidRDefault="003A6E9D">
            <w:pPr>
              <w:spacing w:before="120"/>
              <w:rPr>
                <w:rFonts w:eastAsia="Times New Roman" w:cs="Times New Roman"/>
                <w:sz w:val="20"/>
                <w:szCs w:val="20"/>
              </w:rPr>
            </w:pPr>
          </w:p>
        </w:tc>
      </w:tr>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Default="003A6E9D">
            <w:pPr>
              <w:pStyle w:val="normalformulaire"/>
              <w:jc w:val="center"/>
              <w:rPr>
                <w:rFonts w:asciiTheme="minorHAnsi" w:hAnsiTheme="minorHAnsi"/>
                <w:b/>
                <w:sz w:val="20"/>
                <w:lang w:eastAsia="en-US"/>
              </w:rPr>
            </w:pPr>
            <w:r>
              <w:rPr>
                <w:rFonts w:asciiTheme="minorHAnsi" w:hAnsiTheme="minorHAnsi"/>
                <w:b/>
                <w:sz w:val="20"/>
                <w:lang w:eastAsia="en-US"/>
              </w:rPr>
              <w:t>2-Publicité</w:t>
            </w:r>
          </w:p>
        </w:tc>
        <w:tc>
          <w:tcPr>
            <w:tcW w:w="3184" w:type="dxa"/>
            <w:tcBorders>
              <w:top w:val="single" w:sz="4" w:space="0" w:color="auto"/>
              <w:left w:val="single" w:sz="4" w:space="0" w:color="auto"/>
              <w:bottom w:val="single" w:sz="4" w:space="0" w:color="auto"/>
              <w:right w:val="single" w:sz="4" w:space="0" w:color="auto"/>
            </w:tcBorders>
            <w:hideMark/>
          </w:tcPr>
          <w:p w:rsidR="003A6E9D" w:rsidRDefault="003A6E9D">
            <w:pPr>
              <w:pStyle w:val="normalformulaire"/>
              <w:jc w:val="left"/>
              <w:rPr>
                <w:rFonts w:asciiTheme="minorHAnsi" w:hAnsiTheme="minorHAnsi"/>
                <w:i/>
                <w:sz w:val="20"/>
                <w:lang w:eastAsia="en-US"/>
              </w:rPr>
            </w:pPr>
            <w:r>
              <w:rPr>
                <w:rFonts w:asciiTheme="minorHAnsi" w:hAnsiTheme="minorHAnsi"/>
                <w:i/>
                <w:sz w:val="20"/>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hideMark/>
          </w:tcPr>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22840997"/>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BOAMP</w:t>
            </w: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06098029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JAL</w:t>
            </w: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655645416"/>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sur le profil d’acheteur</w:t>
            </w:r>
          </w:p>
        </w:tc>
        <w:tc>
          <w:tcPr>
            <w:tcW w:w="3512" w:type="dxa"/>
            <w:tcBorders>
              <w:top w:val="single" w:sz="4" w:space="0" w:color="auto"/>
              <w:left w:val="single" w:sz="4" w:space="0" w:color="auto"/>
              <w:bottom w:val="single" w:sz="4" w:space="0" w:color="auto"/>
              <w:right w:val="single" w:sz="4" w:space="0" w:color="auto"/>
            </w:tcBorders>
            <w:hideMark/>
          </w:tcPr>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605631185"/>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BOAMP</w:t>
            </w: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957645532"/>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JOUE</w:t>
            </w: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448588721"/>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sur le profil d’acheteur</w:t>
            </w:r>
          </w:p>
        </w:tc>
      </w:tr>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Default="003A6E9D">
            <w:pPr>
              <w:pStyle w:val="normalformulaire"/>
              <w:jc w:val="center"/>
              <w:rPr>
                <w:rFonts w:asciiTheme="minorHAnsi" w:hAnsiTheme="minorHAnsi"/>
                <w:b/>
                <w:sz w:val="20"/>
                <w:lang w:eastAsia="en-US"/>
              </w:rPr>
            </w:pPr>
            <w:r>
              <w:rPr>
                <w:rFonts w:asciiTheme="minorHAnsi" w:hAnsiTheme="minorHAnsi"/>
                <w:b/>
                <w:sz w:val="20"/>
                <w:lang w:eastAsia="en-US"/>
              </w:rPr>
              <w:t>3-Forme écrite</w:t>
            </w:r>
          </w:p>
        </w:tc>
        <w:tc>
          <w:tcPr>
            <w:tcW w:w="3184" w:type="dxa"/>
            <w:tcBorders>
              <w:top w:val="single" w:sz="4" w:space="0" w:color="auto"/>
              <w:left w:val="single" w:sz="4" w:space="0" w:color="auto"/>
              <w:bottom w:val="single" w:sz="4" w:space="0" w:color="auto"/>
              <w:right w:val="single" w:sz="4" w:space="0" w:color="auto"/>
            </w:tcBorders>
            <w:hideMark/>
          </w:tcPr>
          <w:p w:rsidR="003A6E9D" w:rsidRDefault="003A6E9D">
            <w:pPr>
              <w:pStyle w:val="normalformulaire"/>
              <w:jc w:val="left"/>
              <w:rPr>
                <w:rFonts w:asciiTheme="minorHAnsi" w:hAnsiTheme="minorHAnsi"/>
                <w:i/>
                <w:sz w:val="20"/>
                <w:lang w:eastAsia="en-US"/>
              </w:rPr>
            </w:pPr>
            <w:r>
              <w:rPr>
                <w:rFonts w:asciiTheme="minorHAnsi" w:hAnsiTheme="minorHAnsi"/>
                <w:i/>
                <w:sz w:val="20"/>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tcPr>
          <w:p w:rsidR="003A6E9D" w:rsidRDefault="00461667">
            <w:pPr>
              <w:tabs>
                <w:tab w:val="left" w:pos="0"/>
                <w:tab w:val="left" w:pos="567"/>
              </w:tabs>
              <w:snapToGrid w:val="0"/>
              <w:spacing w:before="120"/>
              <w:rPr>
                <w:rFonts w:ascii="Calibri" w:eastAsia="Times New Roman" w:hAnsi="Calibri" w:cs="Arial"/>
                <w:sz w:val="20"/>
              </w:rPr>
            </w:pPr>
            <w:sdt>
              <w:sdtPr>
                <w:rPr>
                  <w:rFonts w:ascii="Arial Narrow" w:hAnsi="Arial Narrow" w:cs="Tahoma"/>
                  <w:b/>
                  <w:sz w:val="20"/>
                  <w:szCs w:val="16"/>
                </w:rPr>
                <w:id w:val="2074925662"/>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Acte d’engagement ou c</w:t>
            </w:r>
            <w:r w:rsidR="003A6E9D">
              <w:rPr>
                <w:rFonts w:ascii="Calibri" w:hAnsi="Calibri" w:cs="Arial"/>
                <w:sz w:val="20"/>
              </w:rPr>
              <w:t>ontrat formalisant l’accord entre les deux parties (lettre,  devis signé par l’acheteur, courriel, bon de commande …)</w:t>
            </w:r>
          </w:p>
          <w:p w:rsidR="003A6E9D" w:rsidRDefault="003A6E9D">
            <w:pPr>
              <w:pStyle w:val="normalformulaire"/>
              <w:jc w:val="left"/>
              <w:rPr>
                <w:rFonts w:asciiTheme="minorHAnsi" w:hAnsiTheme="minorHAnsi"/>
                <w:sz w:val="20"/>
                <w:lang w:eastAsia="en-US"/>
              </w:rPr>
            </w:pPr>
          </w:p>
          <w:p w:rsidR="003A6E9D" w:rsidRDefault="00461667">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144310181"/>
                <w14:checkbox>
                  <w14:checked w14:val="0"/>
                  <w14:checkedState w14:val="2612" w14:font="MS Gothic"/>
                  <w14:uncheckedState w14:val="2610" w14:font="MS Gothic"/>
                </w14:checkbox>
              </w:sdtPr>
              <w:sdtEndPr/>
              <w:sdtContent>
                <w:r w:rsidR="003A6E9D">
                  <w:rPr>
                    <w:rFonts w:ascii="MS Gothic" w:eastAsia="MS Gothic" w:hAnsi="MS Gothic" w:cs="Tahoma" w:hint="eastAsia"/>
                    <w:b/>
                    <w:szCs w:val="16"/>
                    <w:lang w:eastAsia="en-US"/>
                  </w:rPr>
                  <w:t>☐</w:t>
                </w:r>
              </w:sdtContent>
            </w:sdt>
            <w:r w:rsidR="003A6E9D">
              <w:rPr>
                <w:rFonts w:asciiTheme="minorHAnsi" w:hAnsiTheme="minorHAnsi"/>
                <w:sz w:val="20"/>
                <w:lang w:eastAsia="en-US"/>
              </w:rPr>
              <w:t xml:space="preserve"> Le cas échéant, résultat ou a minima preuve de la présentation au contrôle de légalité.</w:t>
            </w:r>
          </w:p>
        </w:tc>
        <w:tc>
          <w:tcPr>
            <w:tcW w:w="3512" w:type="dxa"/>
            <w:tcBorders>
              <w:top w:val="single" w:sz="4" w:space="0" w:color="auto"/>
              <w:left w:val="single" w:sz="4" w:space="0" w:color="auto"/>
              <w:bottom w:val="single" w:sz="4" w:space="0" w:color="auto"/>
              <w:right w:val="single" w:sz="4" w:space="0" w:color="auto"/>
            </w:tcBorders>
            <w:hideMark/>
          </w:tcPr>
          <w:p w:rsidR="003A6E9D" w:rsidRDefault="00461667">
            <w:pPr>
              <w:spacing w:before="120"/>
              <w:rPr>
                <w:rFonts w:ascii="Calibri" w:eastAsia="Times New Roman" w:hAnsi="Calibri" w:cs="Arial"/>
                <w:sz w:val="20"/>
              </w:rPr>
            </w:pPr>
            <w:sdt>
              <w:sdtPr>
                <w:rPr>
                  <w:rFonts w:ascii="Arial Narrow" w:hAnsi="Arial Narrow" w:cs="Tahoma"/>
                  <w:b/>
                  <w:sz w:val="20"/>
                  <w:szCs w:val="16"/>
                </w:rPr>
                <w:id w:val="-874079130"/>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L</w:t>
            </w:r>
            <w:r w:rsidR="003A6E9D">
              <w:rPr>
                <w:rFonts w:ascii="Calibri" w:hAnsi="Calibri" w:cs="Arial"/>
                <w:sz w:val="20"/>
              </w:rPr>
              <w:t>ettres de rejet aux candidats évincés</w:t>
            </w:r>
          </w:p>
          <w:p w:rsidR="003A6E9D" w:rsidRDefault="00461667">
            <w:pPr>
              <w:spacing w:before="120"/>
              <w:rPr>
                <w:rFonts w:ascii="Calibri" w:hAnsi="Calibri" w:cs="Arial"/>
                <w:sz w:val="20"/>
              </w:rPr>
            </w:pPr>
            <w:sdt>
              <w:sdtPr>
                <w:rPr>
                  <w:rFonts w:ascii="Arial Narrow" w:hAnsi="Arial Narrow" w:cs="Tahoma"/>
                  <w:b/>
                  <w:sz w:val="20"/>
                  <w:szCs w:val="16"/>
                </w:rPr>
                <w:id w:val="16706978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Acte d’engagement (ou accord-cadre), signé par les deux parties</w:t>
            </w:r>
          </w:p>
          <w:p w:rsidR="003A6E9D" w:rsidRDefault="00461667">
            <w:pPr>
              <w:spacing w:before="120"/>
              <w:rPr>
                <w:rFonts w:ascii="Calibri" w:hAnsi="Calibri" w:cs="Arial"/>
                <w:sz w:val="20"/>
              </w:rPr>
            </w:pPr>
            <w:sdt>
              <w:sdtPr>
                <w:rPr>
                  <w:rFonts w:ascii="Arial Narrow" w:hAnsi="Arial Narrow" w:cs="Tahoma"/>
                  <w:b/>
                  <w:sz w:val="20"/>
                  <w:szCs w:val="16"/>
                </w:rPr>
                <w:id w:val="1206289625"/>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Courrier de notification (avec AR)</w:t>
            </w:r>
          </w:p>
          <w:p w:rsidR="003A6E9D" w:rsidRDefault="00461667">
            <w:pPr>
              <w:spacing w:before="120"/>
              <w:rPr>
                <w:rFonts w:ascii="Calibri" w:hAnsi="Calibri" w:cs="Arial"/>
                <w:sz w:val="20"/>
              </w:rPr>
            </w:pPr>
            <w:sdt>
              <w:sdtPr>
                <w:rPr>
                  <w:rFonts w:ascii="Arial Narrow" w:hAnsi="Arial Narrow" w:cs="Tahoma"/>
                  <w:b/>
                  <w:sz w:val="20"/>
                  <w:szCs w:val="16"/>
                </w:rPr>
                <w:id w:val="-100381006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Avis d’attribution publié au BOAMP et au JOUE</w:t>
            </w:r>
          </w:p>
          <w:p w:rsidR="003A6E9D" w:rsidRDefault="00461667">
            <w:pPr>
              <w:spacing w:before="120"/>
              <w:rPr>
                <w:rFonts w:ascii="Calibri" w:hAnsi="Calibri" w:cs="Arial"/>
                <w:sz w:val="20"/>
              </w:rPr>
            </w:pPr>
            <w:sdt>
              <w:sdtPr>
                <w:rPr>
                  <w:rFonts w:ascii="Arial Narrow" w:hAnsi="Arial Narrow" w:cs="Tahoma"/>
                  <w:b/>
                  <w:sz w:val="20"/>
                  <w:szCs w:val="16"/>
                </w:rPr>
                <w:id w:val="-1357736455"/>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Avenants, le cas échéant</w:t>
            </w:r>
          </w:p>
          <w:p w:rsidR="003A6E9D" w:rsidRDefault="00461667">
            <w:pPr>
              <w:spacing w:before="120"/>
              <w:rPr>
                <w:rFonts w:eastAsia="Times New Roman" w:cs="Times New Roman"/>
                <w:sz w:val="20"/>
                <w:szCs w:val="20"/>
              </w:rPr>
            </w:pPr>
            <w:sdt>
              <w:sdtPr>
                <w:rPr>
                  <w:rFonts w:ascii="Arial Narrow" w:hAnsi="Arial Narrow" w:cs="Tahoma"/>
                  <w:b/>
                  <w:sz w:val="20"/>
                  <w:szCs w:val="16"/>
                </w:rPr>
                <w:id w:val="145275052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sz w:val="20"/>
                <w:szCs w:val="20"/>
              </w:rPr>
              <w:t xml:space="preserve"> Le cas échéant, résultat ou a minima preuve de la présentation au contrôle de légalité.</w:t>
            </w:r>
          </w:p>
        </w:tc>
      </w:tr>
    </w:tbl>
    <w:p w:rsidR="003A6E9D" w:rsidRDefault="003A6E9D"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937BFE" w:rsidRPr="00F67FAD" w:rsidRDefault="00937BFE" w:rsidP="00937BFE">
      <w:pPr>
        <w:keepNext/>
        <w:spacing w:after="0" w:line="240" w:lineRule="auto"/>
        <w:rPr>
          <w:rFonts w:ascii="Tahoma" w:eastAsia="Times New Roman" w:hAnsi="Tahoma" w:cs="Tahoma"/>
          <w:b/>
          <w:bCs/>
          <w:color w:val="FFFFFF"/>
          <w:sz w:val="20"/>
          <w:szCs w:val="20"/>
          <w:u w:val="single"/>
          <w:shd w:val="clear" w:color="auto" w:fill="008080"/>
          <w:lang w:eastAsia="fr-FR"/>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sectPr w:rsidR="006066E7" w:rsidSect="000B6163">
      <w:pgSz w:w="11906" w:h="16838"/>
      <w:pgMar w:top="426" w:right="720" w:bottom="397" w:left="737"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38" w:rsidRDefault="00D80138" w:rsidP="001E06FB">
      <w:pPr>
        <w:spacing w:after="0" w:line="240" w:lineRule="auto"/>
      </w:pPr>
      <w:r>
        <w:separator/>
      </w:r>
    </w:p>
  </w:endnote>
  <w:endnote w:type="continuationSeparator" w:id="0">
    <w:p w:rsidR="00D80138" w:rsidRDefault="00D80138"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23901"/>
      <w:docPartObj>
        <w:docPartGallery w:val="Page Numbers (Bottom of Page)"/>
        <w:docPartUnique/>
      </w:docPartObj>
    </w:sdtPr>
    <w:sdtEndPr/>
    <w:sdtContent>
      <w:sdt>
        <w:sdtPr>
          <w:id w:val="1038702608"/>
          <w:docPartObj>
            <w:docPartGallery w:val="Page Numbers (Top of Page)"/>
            <w:docPartUnique/>
          </w:docPartObj>
        </w:sdtPr>
        <w:sdtEndPr/>
        <w:sdtContent>
          <w:p w:rsidR="00D80138" w:rsidRDefault="00D80138" w:rsidP="003120B6">
            <w:pPr>
              <w:pStyle w:val="Pieddepage"/>
              <w:jc w:val="right"/>
            </w:pPr>
            <w:r w:rsidRPr="00521C64">
              <w:rPr>
                <w:sz w:val="16"/>
                <w:szCs w:val="16"/>
              </w:rPr>
              <w:t xml:space="preserve">Formulaire de demande de subvention </w:t>
            </w:r>
            <w:r>
              <w:rPr>
                <w:sz w:val="16"/>
                <w:szCs w:val="16"/>
              </w:rPr>
              <w:t xml:space="preserve">Leader </w:t>
            </w:r>
            <w:r w:rsidRPr="00521C64">
              <w:rPr>
                <w:sz w:val="16"/>
                <w:szCs w:val="16"/>
              </w:rPr>
              <w:t xml:space="preserve">sous mesure 19.2       </w:t>
            </w:r>
            <w:r>
              <w:rPr>
                <w:sz w:val="16"/>
                <w:szCs w:val="16"/>
              </w:rPr>
              <w:t xml:space="preserve">                                                                    </w:t>
            </w:r>
            <w:r w:rsidRPr="00521C64">
              <w:rPr>
                <w:sz w:val="16"/>
                <w:szCs w:val="16"/>
              </w:rPr>
              <w:t xml:space="preserve">                                            </w:t>
            </w:r>
            <w:r>
              <w:rPr>
                <w:sz w:val="16"/>
                <w:szCs w:val="16"/>
              </w:rPr>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461667">
              <w:rPr>
                <w:b/>
                <w:bCs/>
                <w:noProof/>
                <w:sz w:val="16"/>
                <w:szCs w:val="16"/>
              </w:rPr>
              <w:t>8</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461667">
              <w:rPr>
                <w:b/>
                <w:bCs/>
                <w:noProof/>
                <w:sz w:val="16"/>
                <w:szCs w:val="16"/>
              </w:rPr>
              <w:t>15</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414330"/>
      <w:docPartObj>
        <w:docPartGallery w:val="Page Numbers (Bottom of Page)"/>
        <w:docPartUnique/>
      </w:docPartObj>
    </w:sdtPr>
    <w:sdtEndPr>
      <w:rPr>
        <w:sz w:val="16"/>
        <w:szCs w:val="16"/>
      </w:rPr>
    </w:sdtEndPr>
    <w:sdtContent>
      <w:sdt>
        <w:sdtPr>
          <w:rPr>
            <w:sz w:val="16"/>
            <w:szCs w:val="16"/>
          </w:rPr>
          <w:id w:val="1654261958"/>
          <w:docPartObj>
            <w:docPartGallery w:val="Page Numbers (Top of Page)"/>
            <w:docPartUnique/>
          </w:docPartObj>
        </w:sdtPr>
        <w:sdtEndPr/>
        <w:sdtContent>
          <w:p w:rsidR="00D80138" w:rsidRPr="00521C64" w:rsidRDefault="00D80138" w:rsidP="00521C64">
            <w:pPr>
              <w:pStyle w:val="Pieddepage"/>
              <w:tabs>
                <w:tab w:val="clear" w:pos="4536"/>
                <w:tab w:val="center" w:pos="0"/>
              </w:tabs>
              <w:jc w:val="right"/>
              <w:rPr>
                <w:sz w:val="16"/>
                <w:szCs w:val="16"/>
              </w:rPr>
            </w:pPr>
            <w:r w:rsidRPr="00521C64">
              <w:rPr>
                <w:sz w:val="16"/>
                <w:szCs w:val="16"/>
              </w:rPr>
              <w:t xml:space="preserve">Formulaire de demande de subvention </w:t>
            </w:r>
            <w:r>
              <w:rPr>
                <w:sz w:val="16"/>
                <w:szCs w:val="16"/>
              </w:rPr>
              <w:t xml:space="preserve">Leader </w:t>
            </w:r>
            <w:r w:rsidRPr="00521C64">
              <w:rPr>
                <w:sz w:val="16"/>
                <w:szCs w:val="16"/>
              </w:rPr>
              <w:t xml:space="preserve">sous mesure 19.2       </w:t>
            </w:r>
            <w:r>
              <w:rPr>
                <w:sz w:val="16"/>
                <w:szCs w:val="16"/>
              </w:rPr>
              <w:t xml:space="preserve">                                                                  </w:t>
            </w:r>
            <w:r w:rsidRPr="00521C64">
              <w:rPr>
                <w:sz w:val="16"/>
                <w:szCs w:val="16"/>
              </w:rPr>
              <w:t xml:space="preserve">                                                                          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sidR="00461667">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sidR="00461667">
              <w:rPr>
                <w:b/>
                <w:bCs/>
                <w:noProof/>
                <w:sz w:val="16"/>
                <w:szCs w:val="16"/>
              </w:rPr>
              <w:t>15</w:t>
            </w:r>
            <w:r w:rsidRPr="00521C64">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rsidP="003120B6">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Pr="00521C64" w:rsidRDefault="00D80138"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38" w:rsidRDefault="00D80138" w:rsidP="001E06FB">
      <w:pPr>
        <w:spacing w:after="0" w:line="240" w:lineRule="auto"/>
      </w:pPr>
      <w:r>
        <w:separator/>
      </w:r>
    </w:p>
  </w:footnote>
  <w:footnote w:type="continuationSeparator" w:id="0">
    <w:p w:rsidR="00D80138" w:rsidRDefault="00D80138" w:rsidP="001E06FB">
      <w:pPr>
        <w:spacing w:after="0" w:line="240" w:lineRule="auto"/>
      </w:pPr>
      <w:r>
        <w:continuationSeparator/>
      </w:r>
    </w:p>
  </w:footnote>
  <w:footnote w:id="1">
    <w:p w:rsidR="00D80138" w:rsidRPr="007550BB" w:rsidRDefault="00D80138">
      <w:pPr>
        <w:pStyle w:val="Notedebasdepage"/>
        <w:rPr>
          <w:rFonts w:ascii="Tahoma" w:hAnsi="Tahoma" w:cs="Tahoma"/>
          <w:sz w:val="14"/>
          <w:szCs w:val="14"/>
        </w:rPr>
      </w:pPr>
      <w:r w:rsidRPr="007550BB">
        <w:rPr>
          <w:rStyle w:val="Appelnotedebasdep"/>
          <w:rFonts w:ascii="Tahoma" w:hAnsi="Tahoma" w:cs="Tahoma"/>
          <w:sz w:val="14"/>
          <w:szCs w:val="14"/>
        </w:rPr>
        <w:footnoteRef/>
      </w:r>
      <w:r w:rsidRPr="007550BB">
        <w:rPr>
          <w:rFonts w:ascii="Tahoma" w:hAnsi="Tahoma" w:cs="Tahoma"/>
          <w:sz w:val="14"/>
          <w:szCs w:val="14"/>
        </w:rPr>
        <w:t xml:space="preserve"> </w:t>
      </w:r>
      <w:r w:rsidRPr="007550BB">
        <w:rPr>
          <w:rFonts w:ascii="Tahoma" w:hAnsi="Tahoma" w:cs="Tahoma"/>
          <w:i/>
          <w:iCs/>
          <w:sz w:val="14"/>
          <w:szCs w:val="14"/>
        </w:rPr>
        <w:t>Exemples de prêts aidés : prêt d’honneur, avance remboursable, prêt à taux zéro, prêt bonifié</w:t>
      </w:r>
    </w:p>
  </w:footnote>
  <w:footnote w:id="2">
    <w:p w:rsidR="00D80138" w:rsidRDefault="00D80138">
      <w:pPr>
        <w:pStyle w:val="Notedebasdepage"/>
      </w:pPr>
      <w:r w:rsidRPr="007550BB">
        <w:rPr>
          <w:rStyle w:val="Appelnotedebasdep"/>
          <w:rFonts w:ascii="Tahoma" w:hAnsi="Tahoma" w:cs="Tahoma"/>
          <w:sz w:val="14"/>
          <w:szCs w:val="14"/>
        </w:rPr>
        <w:footnoteRef/>
      </w:r>
      <w:r w:rsidRPr="007550BB">
        <w:rPr>
          <w:rFonts w:ascii="Tahoma" w:hAnsi="Tahoma" w:cs="Tahoma"/>
          <w:sz w:val="14"/>
          <w:szCs w:val="14"/>
        </w:rPr>
        <w:t xml:space="preserve"> OQDP : Organisme Qualifié de Droit Public</w:t>
      </w:r>
    </w:p>
  </w:footnote>
  <w:footnote w:id="3">
    <w:p w:rsidR="00D80138" w:rsidRDefault="00D80138"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 w:id="4">
    <w:p w:rsidR="00B65440" w:rsidRDefault="00B65440">
      <w:pPr>
        <w:pStyle w:val="Notedebasdepage"/>
      </w:pPr>
      <w:r>
        <w:rPr>
          <w:rStyle w:val="Appelnotedebasdep"/>
        </w:rPr>
        <w:footnoteRef/>
      </w:r>
      <w:r>
        <w:t xml:space="preserve"> Le taux de proratisation de la dépense est à reporter ici. Ce taux de proratisation doit être justifié et en cohérence avec l’opération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7"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670FB8"/>
    <w:multiLevelType w:val="hybridMultilevel"/>
    <w:tmpl w:val="4F6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14"/>
  </w:num>
  <w:num w:numId="6">
    <w:abstractNumId w:val="11"/>
  </w:num>
  <w:num w:numId="7">
    <w:abstractNumId w:val="6"/>
  </w:num>
  <w:num w:numId="8">
    <w:abstractNumId w:val="5"/>
  </w:num>
  <w:num w:numId="9">
    <w:abstractNumId w:val="0"/>
  </w:num>
  <w:num w:numId="10">
    <w:abstractNumId w:val="4"/>
  </w:num>
  <w:num w:numId="11">
    <w:abstractNumId w:val="2"/>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13B9A"/>
    <w:rsid w:val="00022BEC"/>
    <w:rsid w:val="00030BFB"/>
    <w:rsid w:val="0003273E"/>
    <w:rsid w:val="00051348"/>
    <w:rsid w:val="000551E0"/>
    <w:rsid w:val="00062EE6"/>
    <w:rsid w:val="00070A17"/>
    <w:rsid w:val="0007332E"/>
    <w:rsid w:val="0007463E"/>
    <w:rsid w:val="00074CB0"/>
    <w:rsid w:val="00097CB2"/>
    <w:rsid w:val="000A02DB"/>
    <w:rsid w:val="000B6163"/>
    <w:rsid w:val="000E7EB5"/>
    <w:rsid w:val="001001B2"/>
    <w:rsid w:val="001043C8"/>
    <w:rsid w:val="00122251"/>
    <w:rsid w:val="00132E33"/>
    <w:rsid w:val="00134509"/>
    <w:rsid w:val="00137F4C"/>
    <w:rsid w:val="00137FE5"/>
    <w:rsid w:val="0015719E"/>
    <w:rsid w:val="001651D6"/>
    <w:rsid w:val="00180B88"/>
    <w:rsid w:val="00186C9B"/>
    <w:rsid w:val="001904E4"/>
    <w:rsid w:val="00196BF5"/>
    <w:rsid w:val="001A4AE7"/>
    <w:rsid w:val="001A5A77"/>
    <w:rsid w:val="001B492A"/>
    <w:rsid w:val="001B7B3C"/>
    <w:rsid w:val="001C1CBA"/>
    <w:rsid w:val="001C4BC8"/>
    <w:rsid w:val="001C7A80"/>
    <w:rsid w:val="001D2E9F"/>
    <w:rsid w:val="001E06FB"/>
    <w:rsid w:val="001E2BB4"/>
    <w:rsid w:val="001F0886"/>
    <w:rsid w:val="001F1192"/>
    <w:rsid w:val="002133F7"/>
    <w:rsid w:val="00217635"/>
    <w:rsid w:val="002178C0"/>
    <w:rsid w:val="002440FD"/>
    <w:rsid w:val="00247FAB"/>
    <w:rsid w:val="0025776F"/>
    <w:rsid w:val="00272928"/>
    <w:rsid w:val="00280778"/>
    <w:rsid w:val="002861C5"/>
    <w:rsid w:val="00286A47"/>
    <w:rsid w:val="00292830"/>
    <w:rsid w:val="002B70B2"/>
    <w:rsid w:val="002B7D02"/>
    <w:rsid w:val="002C385A"/>
    <w:rsid w:val="002C542D"/>
    <w:rsid w:val="002C598B"/>
    <w:rsid w:val="002C5F2E"/>
    <w:rsid w:val="002D4820"/>
    <w:rsid w:val="002F2B66"/>
    <w:rsid w:val="00300BBD"/>
    <w:rsid w:val="00302515"/>
    <w:rsid w:val="003120B6"/>
    <w:rsid w:val="00312F61"/>
    <w:rsid w:val="00316DB2"/>
    <w:rsid w:val="003238B6"/>
    <w:rsid w:val="00331793"/>
    <w:rsid w:val="0033274E"/>
    <w:rsid w:val="00334617"/>
    <w:rsid w:val="00336911"/>
    <w:rsid w:val="003466B6"/>
    <w:rsid w:val="003514D8"/>
    <w:rsid w:val="003550E2"/>
    <w:rsid w:val="00357B57"/>
    <w:rsid w:val="0037394C"/>
    <w:rsid w:val="003876A1"/>
    <w:rsid w:val="003A11F9"/>
    <w:rsid w:val="003A20F0"/>
    <w:rsid w:val="003A5EA0"/>
    <w:rsid w:val="003A6E9D"/>
    <w:rsid w:val="003A7DE1"/>
    <w:rsid w:val="003B40FF"/>
    <w:rsid w:val="003B71C9"/>
    <w:rsid w:val="003B71E1"/>
    <w:rsid w:val="003B7227"/>
    <w:rsid w:val="003B7649"/>
    <w:rsid w:val="003C4CDD"/>
    <w:rsid w:val="003C770E"/>
    <w:rsid w:val="003D76BF"/>
    <w:rsid w:val="003E1151"/>
    <w:rsid w:val="003F0420"/>
    <w:rsid w:val="003F31C1"/>
    <w:rsid w:val="003F4725"/>
    <w:rsid w:val="003F5591"/>
    <w:rsid w:val="004001AB"/>
    <w:rsid w:val="00403812"/>
    <w:rsid w:val="00405098"/>
    <w:rsid w:val="004119B9"/>
    <w:rsid w:val="0041321E"/>
    <w:rsid w:val="00434A26"/>
    <w:rsid w:val="00446868"/>
    <w:rsid w:val="00451DC6"/>
    <w:rsid w:val="00452FB4"/>
    <w:rsid w:val="00453F29"/>
    <w:rsid w:val="004556BD"/>
    <w:rsid w:val="00461667"/>
    <w:rsid w:val="0046409F"/>
    <w:rsid w:val="00483835"/>
    <w:rsid w:val="004944B9"/>
    <w:rsid w:val="004A111E"/>
    <w:rsid w:val="004D3036"/>
    <w:rsid w:val="004D4C48"/>
    <w:rsid w:val="004D623F"/>
    <w:rsid w:val="004E25BA"/>
    <w:rsid w:val="004E26E1"/>
    <w:rsid w:val="004F02E9"/>
    <w:rsid w:val="004F65F3"/>
    <w:rsid w:val="00503141"/>
    <w:rsid w:val="005037ED"/>
    <w:rsid w:val="00504F17"/>
    <w:rsid w:val="005126D3"/>
    <w:rsid w:val="00521C64"/>
    <w:rsid w:val="00524C96"/>
    <w:rsid w:val="005726AA"/>
    <w:rsid w:val="00574CDB"/>
    <w:rsid w:val="00581DB3"/>
    <w:rsid w:val="00590445"/>
    <w:rsid w:val="005933D3"/>
    <w:rsid w:val="005A392D"/>
    <w:rsid w:val="005B0D6A"/>
    <w:rsid w:val="005B1E22"/>
    <w:rsid w:val="005B5F01"/>
    <w:rsid w:val="005B6B7C"/>
    <w:rsid w:val="005C509A"/>
    <w:rsid w:val="005D15FA"/>
    <w:rsid w:val="005D31A5"/>
    <w:rsid w:val="005D4FC4"/>
    <w:rsid w:val="005E2842"/>
    <w:rsid w:val="005F28A1"/>
    <w:rsid w:val="005F7ED5"/>
    <w:rsid w:val="006003EF"/>
    <w:rsid w:val="00603EE0"/>
    <w:rsid w:val="00606111"/>
    <w:rsid w:val="006062ED"/>
    <w:rsid w:val="006066E7"/>
    <w:rsid w:val="00613310"/>
    <w:rsid w:val="00614BD2"/>
    <w:rsid w:val="00641DD9"/>
    <w:rsid w:val="00642022"/>
    <w:rsid w:val="00645F91"/>
    <w:rsid w:val="00672BFE"/>
    <w:rsid w:val="0068598D"/>
    <w:rsid w:val="006A35E6"/>
    <w:rsid w:val="006B1A54"/>
    <w:rsid w:val="006C2D76"/>
    <w:rsid w:val="006D42D5"/>
    <w:rsid w:val="006D433F"/>
    <w:rsid w:val="006D494B"/>
    <w:rsid w:val="006E1028"/>
    <w:rsid w:val="006E29F5"/>
    <w:rsid w:val="006F3863"/>
    <w:rsid w:val="006F7D01"/>
    <w:rsid w:val="007002C4"/>
    <w:rsid w:val="007059C1"/>
    <w:rsid w:val="00711F97"/>
    <w:rsid w:val="0071325F"/>
    <w:rsid w:val="0071430E"/>
    <w:rsid w:val="00715ADA"/>
    <w:rsid w:val="00734301"/>
    <w:rsid w:val="00736063"/>
    <w:rsid w:val="00742125"/>
    <w:rsid w:val="0074301B"/>
    <w:rsid w:val="0074557D"/>
    <w:rsid w:val="007514AD"/>
    <w:rsid w:val="00753742"/>
    <w:rsid w:val="00754FE6"/>
    <w:rsid w:val="007550BB"/>
    <w:rsid w:val="007639E9"/>
    <w:rsid w:val="00777401"/>
    <w:rsid w:val="00781ABA"/>
    <w:rsid w:val="00783A25"/>
    <w:rsid w:val="00785020"/>
    <w:rsid w:val="00786813"/>
    <w:rsid w:val="007913D1"/>
    <w:rsid w:val="00792864"/>
    <w:rsid w:val="007A431B"/>
    <w:rsid w:val="007B6171"/>
    <w:rsid w:val="007C51A4"/>
    <w:rsid w:val="007C59DD"/>
    <w:rsid w:val="007C75E0"/>
    <w:rsid w:val="007E3648"/>
    <w:rsid w:val="0080059D"/>
    <w:rsid w:val="00802AA6"/>
    <w:rsid w:val="00813A01"/>
    <w:rsid w:val="00817509"/>
    <w:rsid w:val="0082651D"/>
    <w:rsid w:val="008357A2"/>
    <w:rsid w:val="00842B12"/>
    <w:rsid w:val="0085593D"/>
    <w:rsid w:val="008563B6"/>
    <w:rsid w:val="00860DCD"/>
    <w:rsid w:val="008651D0"/>
    <w:rsid w:val="00866965"/>
    <w:rsid w:val="00867EB4"/>
    <w:rsid w:val="008812C3"/>
    <w:rsid w:val="008875D5"/>
    <w:rsid w:val="0089124D"/>
    <w:rsid w:val="00891292"/>
    <w:rsid w:val="008A5740"/>
    <w:rsid w:val="008A5EE9"/>
    <w:rsid w:val="008A78F6"/>
    <w:rsid w:val="008B19CF"/>
    <w:rsid w:val="008C227F"/>
    <w:rsid w:val="008C5049"/>
    <w:rsid w:val="008D0FA4"/>
    <w:rsid w:val="008D2988"/>
    <w:rsid w:val="008D58C2"/>
    <w:rsid w:val="008D684A"/>
    <w:rsid w:val="008E18E0"/>
    <w:rsid w:val="008E3D59"/>
    <w:rsid w:val="008F15E1"/>
    <w:rsid w:val="008F3B77"/>
    <w:rsid w:val="00913AE8"/>
    <w:rsid w:val="00916B2A"/>
    <w:rsid w:val="00933911"/>
    <w:rsid w:val="00937BFE"/>
    <w:rsid w:val="0095352D"/>
    <w:rsid w:val="00960A01"/>
    <w:rsid w:val="00962B83"/>
    <w:rsid w:val="00971047"/>
    <w:rsid w:val="009806FF"/>
    <w:rsid w:val="009A062E"/>
    <w:rsid w:val="009A32B8"/>
    <w:rsid w:val="009B4D0A"/>
    <w:rsid w:val="009C5614"/>
    <w:rsid w:val="009C6369"/>
    <w:rsid w:val="009D0146"/>
    <w:rsid w:val="009D4E77"/>
    <w:rsid w:val="009E4A0D"/>
    <w:rsid w:val="009F0CAA"/>
    <w:rsid w:val="009F6D9F"/>
    <w:rsid w:val="00A13571"/>
    <w:rsid w:val="00A25586"/>
    <w:rsid w:val="00A36248"/>
    <w:rsid w:val="00A41FF4"/>
    <w:rsid w:val="00A44572"/>
    <w:rsid w:val="00A46C1C"/>
    <w:rsid w:val="00A60B58"/>
    <w:rsid w:val="00A70533"/>
    <w:rsid w:val="00A750FA"/>
    <w:rsid w:val="00A82F8D"/>
    <w:rsid w:val="00A96185"/>
    <w:rsid w:val="00AA29C1"/>
    <w:rsid w:val="00AB3674"/>
    <w:rsid w:val="00AB6424"/>
    <w:rsid w:val="00AB65C9"/>
    <w:rsid w:val="00AB79C5"/>
    <w:rsid w:val="00AC2C78"/>
    <w:rsid w:val="00AD3609"/>
    <w:rsid w:val="00AE25C2"/>
    <w:rsid w:val="00AE7282"/>
    <w:rsid w:val="00AF7DD5"/>
    <w:rsid w:val="00B02174"/>
    <w:rsid w:val="00B06808"/>
    <w:rsid w:val="00B11A0C"/>
    <w:rsid w:val="00B16DE2"/>
    <w:rsid w:val="00B253DA"/>
    <w:rsid w:val="00B25B27"/>
    <w:rsid w:val="00B31F4D"/>
    <w:rsid w:val="00B40F54"/>
    <w:rsid w:val="00B41DD6"/>
    <w:rsid w:val="00B44833"/>
    <w:rsid w:val="00B52299"/>
    <w:rsid w:val="00B613EC"/>
    <w:rsid w:val="00B64F97"/>
    <w:rsid w:val="00B65440"/>
    <w:rsid w:val="00B70A8A"/>
    <w:rsid w:val="00B824B0"/>
    <w:rsid w:val="00B83ED0"/>
    <w:rsid w:val="00B86CE7"/>
    <w:rsid w:val="00B92B4E"/>
    <w:rsid w:val="00B9555E"/>
    <w:rsid w:val="00B97508"/>
    <w:rsid w:val="00BA0A5D"/>
    <w:rsid w:val="00BA169E"/>
    <w:rsid w:val="00BA20DE"/>
    <w:rsid w:val="00BC445E"/>
    <w:rsid w:val="00BC6675"/>
    <w:rsid w:val="00BD7FC1"/>
    <w:rsid w:val="00BE7B41"/>
    <w:rsid w:val="00BF04DD"/>
    <w:rsid w:val="00BF6627"/>
    <w:rsid w:val="00C102A3"/>
    <w:rsid w:val="00C10801"/>
    <w:rsid w:val="00C2440F"/>
    <w:rsid w:val="00C43C8D"/>
    <w:rsid w:val="00C51CF5"/>
    <w:rsid w:val="00C63B10"/>
    <w:rsid w:val="00C73643"/>
    <w:rsid w:val="00C77085"/>
    <w:rsid w:val="00C800FE"/>
    <w:rsid w:val="00C8401F"/>
    <w:rsid w:val="00C861EE"/>
    <w:rsid w:val="00C93E10"/>
    <w:rsid w:val="00CA0635"/>
    <w:rsid w:val="00CB3A1B"/>
    <w:rsid w:val="00CB71AF"/>
    <w:rsid w:val="00CC39C5"/>
    <w:rsid w:val="00CD6BF5"/>
    <w:rsid w:val="00CD72EE"/>
    <w:rsid w:val="00CD763D"/>
    <w:rsid w:val="00CE1E1C"/>
    <w:rsid w:val="00CE5660"/>
    <w:rsid w:val="00CF1B1E"/>
    <w:rsid w:val="00CF2522"/>
    <w:rsid w:val="00D02EED"/>
    <w:rsid w:val="00D05B03"/>
    <w:rsid w:val="00D14AD3"/>
    <w:rsid w:val="00D17440"/>
    <w:rsid w:val="00D44BC9"/>
    <w:rsid w:val="00D54A5D"/>
    <w:rsid w:val="00D610AB"/>
    <w:rsid w:val="00D67902"/>
    <w:rsid w:val="00D7407D"/>
    <w:rsid w:val="00D746A2"/>
    <w:rsid w:val="00D7516B"/>
    <w:rsid w:val="00D80138"/>
    <w:rsid w:val="00D82DA6"/>
    <w:rsid w:val="00D87CE4"/>
    <w:rsid w:val="00D90FA7"/>
    <w:rsid w:val="00D9479A"/>
    <w:rsid w:val="00DA080B"/>
    <w:rsid w:val="00DA713D"/>
    <w:rsid w:val="00DC0774"/>
    <w:rsid w:val="00DD31F6"/>
    <w:rsid w:val="00DD4AAA"/>
    <w:rsid w:val="00DE2809"/>
    <w:rsid w:val="00DE3031"/>
    <w:rsid w:val="00DE4DE4"/>
    <w:rsid w:val="00DE6CDD"/>
    <w:rsid w:val="00DF098A"/>
    <w:rsid w:val="00E12CA4"/>
    <w:rsid w:val="00E12DAF"/>
    <w:rsid w:val="00E13148"/>
    <w:rsid w:val="00E215BD"/>
    <w:rsid w:val="00E22A34"/>
    <w:rsid w:val="00E27E0B"/>
    <w:rsid w:val="00E371FC"/>
    <w:rsid w:val="00E415CB"/>
    <w:rsid w:val="00E4389F"/>
    <w:rsid w:val="00E43AC9"/>
    <w:rsid w:val="00E54595"/>
    <w:rsid w:val="00E6035B"/>
    <w:rsid w:val="00E62323"/>
    <w:rsid w:val="00E724A2"/>
    <w:rsid w:val="00E86CD0"/>
    <w:rsid w:val="00E87FA1"/>
    <w:rsid w:val="00E904A8"/>
    <w:rsid w:val="00E96406"/>
    <w:rsid w:val="00EA50C7"/>
    <w:rsid w:val="00EC3277"/>
    <w:rsid w:val="00EC78B8"/>
    <w:rsid w:val="00EE50A0"/>
    <w:rsid w:val="00EF28A4"/>
    <w:rsid w:val="00EF43B6"/>
    <w:rsid w:val="00F05A57"/>
    <w:rsid w:val="00F13F9E"/>
    <w:rsid w:val="00F32A07"/>
    <w:rsid w:val="00F36CD8"/>
    <w:rsid w:val="00F37F50"/>
    <w:rsid w:val="00F423DC"/>
    <w:rsid w:val="00F44F0B"/>
    <w:rsid w:val="00F4605F"/>
    <w:rsid w:val="00F47DAF"/>
    <w:rsid w:val="00F620C0"/>
    <w:rsid w:val="00F64FE2"/>
    <w:rsid w:val="00F72740"/>
    <w:rsid w:val="00F7486C"/>
    <w:rsid w:val="00F766CE"/>
    <w:rsid w:val="00F7729A"/>
    <w:rsid w:val="00F83AFB"/>
    <w:rsid w:val="00FA047E"/>
    <w:rsid w:val="00FA38AA"/>
    <w:rsid w:val="00FA70F5"/>
    <w:rsid w:val="00FB466E"/>
    <w:rsid w:val="00FB4A55"/>
    <w:rsid w:val="00FD3E64"/>
    <w:rsid w:val="00FE428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F0FB02C-7546-46B1-A97B-617CDBAA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2F3C-4D01-4BB4-9BF3-60549DF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15</Pages>
  <Words>5543</Words>
  <Characters>30489</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BOUCHER Lise</dc:creator>
  <cp:lastModifiedBy>Caroline</cp:lastModifiedBy>
  <cp:revision>18</cp:revision>
  <cp:lastPrinted>2016-12-30T10:24:00Z</cp:lastPrinted>
  <dcterms:created xsi:type="dcterms:W3CDTF">2016-09-01T14:28:00Z</dcterms:created>
  <dcterms:modified xsi:type="dcterms:W3CDTF">2017-01-05T13:30:00Z</dcterms:modified>
</cp:coreProperties>
</file>